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9ADB" w14:textId="56D48AF1" w:rsidR="00EF1570" w:rsidRDefault="00BE30BB">
      <w:r>
        <w:rPr>
          <w:noProof/>
        </w:rPr>
        <w:drawing>
          <wp:anchor distT="0" distB="0" distL="114300" distR="114300" simplePos="0" relativeHeight="251674624" behindDoc="1" locked="0" layoutInCell="1" allowOverlap="1" wp14:anchorId="6720E53F" wp14:editId="104D2164">
            <wp:simplePos x="0" y="0"/>
            <wp:positionH relativeFrom="column">
              <wp:posOffset>109220</wp:posOffset>
            </wp:positionH>
            <wp:positionV relativeFrom="paragraph">
              <wp:posOffset>180975</wp:posOffset>
            </wp:positionV>
            <wp:extent cx="948055" cy="947420"/>
            <wp:effectExtent l="0" t="0" r="4445" b="5080"/>
            <wp:wrapTight wrapText="bothSides">
              <wp:wrapPolygon edited="0">
                <wp:start x="0" y="0"/>
                <wp:lineTo x="0" y="21282"/>
                <wp:lineTo x="21267" y="21282"/>
                <wp:lineTo x="212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PAlogo2012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055" cy="947420"/>
                    </a:xfrm>
                    <a:prstGeom prst="rect">
                      <a:avLst/>
                    </a:prstGeom>
                  </pic:spPr>
                </pic:pic>
              </a:graphicData>
            </a:graphic>
          </wp:anchor>
        </w:drawing>
      </w:r>
      <w:r w:rsidR="0092257E">
        <w:rPr>
          <w:noProof/>
        </w:rPr>
        <mc:AlternateContent>
          <mc:Choice Requires="wps">
            <w:drawing>
              <wp:anchor distT="0" distB="0" distL="114300" distR="114300" simplePos="0" relativeHeight="251659264" behindDoc="0" locked="0" layoutInCell="1" allowOverlap="1" wp14:anchorId="4AA47121" wp14:editId="2194DE4D">
                <wp:simplePos x="0" y="0"/>
                <wp:positionH relativeFrom="margin">
                  <wp:posOffset>1054100</wp:posOffset>
                </wp:positionH>
                <wp:positionV relativeFrom="margin">
                  <wp:posOffset>177800</wp:posOffset>
                </wp:positionV>
                <wp:extent cx="5676900" cy="977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76900" cy="97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F2C" w14:textId="77777777" w:rsidR="00EF1570" w:rsidRPr="002226D9" w:rsidRDefault="00EF1570" w:rsidP="00EF1570">
                            <w:pPr>
                              <w:jc w:val="right"/>
                              <w:rPr>
                                <w:rFonts w:ascii="Garamond" w:hAnsi="Garamond" w:cs="Arial"/>
                                <w:b/>
                                <w:sz w:val="44"/>
                                <w:szCs w:val="44"/>
                              </w:rPr>
                            </w:pPr>
                            <w:r w:rsidRPr="002226D9">
                              <w:rPr>
                                <w:rFonts w:ascii="Garamond" w:hAnsi="Garamond" w:cs="Arial"/>
                                <w:b/>
                                <w:sz w:val="44"/>
                                <w:szCs w:val="44"/>
                              </w:rPr>
                              <w:t>Visitor Center Distribution Program</w:t>
                            </w:r>
                          </w:p>
                          <w:p w14:paraId="012B54C8" w14:textId="77777777" w:rsidR="00EF1570" w:rsidRPr="0065067D" w:rsidRDefault="00EF1570" w:rsidP="00EF1570">
                            <w:pPr>
                              <w:jc w:val="right"/>
                              <w:rPr>
                                <w:rFonts w:ascii="Garamond" w:hAnsi="Garamond" w:cs="Arial"/>
                                <w:b/>
                                <w:sz w:val="32"/>
                                <w:szCs w:val="32"/>
                              </w:rPr>
                            </w:pPr>
                            <w:r w:rsidRPr="0065067D">
                              <w:rPr>
                                <w:rFonts w:ascii="Garamond" w:hAnsi="Garamond" w:cs="Arial"/>
                                <w:b/>
                                <w:sz w:val="32"/>
                                <w:szCs w:val="32"/>
                              </w:rPr>
                              <w:t>Contract</w:t>
                            </w:r>
                          </w:p>
                          <w:p w14:paraId="766031A1" w14:textId="77777777" w:rsidR="00EF1570" w:rsidRDefault="003255A0">
                            <w:r>
                              <w:rPr>
                                <w:noProof/>
                              </w:rPr>
                              <w:drawing>
                                <wp:inline distT="0" distB="0" distL="0" distR="0" wp14:anchorId="756984FC" wp14:editId="6C1FBBF1">
                                  <wp:extent cx="5626067" cy="12142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461" cy="1243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47121" id="_x0000_t202" coordsize="21600,21600" o:spt="202" path="m,l,21600r21600,l21600,xe">
                <v:stroke joinstyle="miter"/>
                <v:path gradientshapeok="t" o:connecttype="rect"/>
              </v:shapetype>
              <v:shape id="Text Box 2" o:spid="_x0000_s1026" type="#_x0000_t202" style="position:absolute;margin-left:83pt;margin-top:14pt;width:447pt;height: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" fillcolor="white [3201]" stroked="f" strokeweight=".5pt">
                <v:textbox>
                  <w:txbxContent>
                    <w:p w14:paraId="7D354F2C" w14:textId="77777777" w:rsidR="00EF1570" w:rsidRPr="002226D9" w:rsidRDefault="00EF1570" w:rsidP="00EF1570">
                      <w:pPr>
                        <w:jc w:val="right"/>
                        <w:rPr>
                          <w:rFonts w:ascii="Garamond" w:hAnsi="Garamond" w:cs="Arial"/>
                          <w:b/>
                          <w:sz w:val="44"/>
                          <w:szCs w:val="44"/>
                        </w:rPr>
                      </w:pPr>
                      <w:r w:rsidRPr="002226D9">
                        <w:rPr>
                          <w:rFonts w:ascii="Garamond" w:hAnsi="Garamond" w:cs="Arial"/>
                          <w:b/>
                          <w:sz w:val="44"/>
                          <w:szCs w:val="44"/>
                        </w:rPr>
                        <w:t>Visitor Center Distribution Program</w:t>
                      </w:r>
                    </w:p>
                    <w:p w14:paraId="012B54C8" w14:textId="77777777" w:rsidR="00EF1570" w:rsidRPr="0065067D" w:rsidRDefault="00EF1570" w:rsidP="00EF1570">
                      <w:pPr>
                        <w:jc w:val="right"/>
                        <w:rPr>
                          <w:rFonts w:ascii="Garamond" w:hAnsi="Garamond" w:cs="Arial"/>
                          <w:b/>
                          <w:sz w:val="32"/>
                          <w:szCs w:val="32"/>
                        </w:rPr>
                      </w:pPr>
                      <w:r w:rsidRPr="0065067D">
                        <w:rPr>
                          <w:rFonts w:ascii="Garamond" w:hAnsi="Garamond" w:cs="Arial"/>
                          <w:b/>
                          <w:sz w:val="32"/>
                          <w:szCs w:val="32"/>
                        </w:rPr>
                        <w:t>Contract</w:t>
                      </w:r>
                    </w:p>
                    <w:p w14:paraId="766031A1" w14:textId="77777777" w:rsidR="00EF1570" w:rsidRDefault="003255A0">
                      <w:r>
                        <w:rPr>
                          <w:noProof/>
                        </w:rPr>
                        <w:drawing>
                          <wp:inline distT="0" distB="0" distL="0" distR="0" wp14:anchorId="756984FC" wp14:editId="6C1FBBF1">
                            <wp:extent cx="5626067" cy="12142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461" cy="124371"/>
                                    </a:xfrm>
                                    <a:prstGeom prst="rect">
                                      <a:avLst/>
                                    </a:prstGeom>
                                    <a:noFill/>
                                    <a:ln>
                                      <a:noFill/>
                                    </a:ln>
                                  </pic:spPr>
                                </pic:pic>
                              </a:graphicData>
                            </a:graphic>
                          </wp:inline>
                        </w:drawing>
                      </w:r>
                    </w:p>
                  </w:txbxContent>
                </v:textbox>
                <w10:wrap type="square" anchorx="margin" anchory="margin"/>
              </v:shape>
            </w:pict>
          </mc:Fallback>
        </mc:AlternateContent>
      </w:r>
    </w:p>
    <w:p w14:paraId="22547A09" w14:textId="371752C3" w:rsidR="00BC14A7" w:rsidRDefault="00BC14A7" w:rsidP="00905D83">
      <w:pPr>
        <w:autoSpaceDE w:val="0"/>
        <w:autoSpaceDN w:val="0"/>
        <w:adjustRightInd w:val="0"/>
        <w:spacing w:line="276" w:lineRule="auto"/>
        <w:rPr>
          <w:b/>
          <w:sz w:val="20"/>
          <w:szCs w:val="20"/>
        </w:rPr>
      </w:pPr>
    </w:p>
    <w:p w14:paraId="1DDA60C5" w14:textId="2CEEA9C3" w:rsidR="00EF1570" w:rsidRPr="0083376B" w:rsidRDefault="00486892" w:rsidP="00905D83">
      <w:pPr>
        <w:autoSpaceDE w:val="0"/>
        <w:autoSpaceDN w:val="0"/>
        <w:adjustRightInd w:val="0"/>
        <w:spacing w:line="276" w:lineRule="auto"/>
        <w:rPr>
          <w:b/>
          <w:sz w:val="20"/>
          <w:szCs w:val="20"/>
        </w:rPr>
      </w:pPr>
      <w:r>
        <w:rPr>
          <w:b/>
          <w:sz w:val="20"/>
          <w:szCs w:val="20"/>
        </w:rPr>
        <w:t>W</w:t>
      </w:r>
      <w:r w:rsidR="00EF1570" w:rsidRPr="0083376B">
        <w:rPr>
          <w:b/>
          <w:sz w:val="20"/>
          <w:szCs w:val="20"/>
        </w:rPr>
        <w:t>hat Is t</w:t>
      </w:r>
      <w:r w:rsidR="00EF1570">
        <w:rPr>
          <w:b/>
          <w:sz w:val="20"/>
          <w:szCs w:val="20"/>
        </w:rPr>
        <w:t>he</w:t>
      </w:r>
      <w:r w:rsidR="00651A79">
        <w:rPr>
          <w:b/>
          <w:sz w:val="20"/>
          <w:szCs w:val="20"/>
        </w:rPr>
        <w:t xml:space="preserve"> </w:t>
      </w:r>
      <w:r w:rsidR="00EF1570" w:rsidRPr="0083376B">
        <w:rPr>
          <w:b/>
          <w:sz w:val="20"/>
          <w:szCs w:val="20"/>
        </w:rPr>
        <w:t>Visitor Center Distribution Program?</w:t>
      </w:r>
    </w:p>
    <w:p w14:paraId="5DBF3391" w14:textId="34CC5BA6" w:rsidR="00EF1570" w:rsidRPr="00905D83" w:rsidRDefault="00EF1570" w:rsidP="00905D83">
      <w:pPr>
        <w:tabs>
          <w:tab w:val="left" w:pos="5220"/>
        </w:tabs>
        <w:autoSpaceDE w:val="0"/>
        <w:autoSpaceDN w:val="0"/>
        <w:adjustRightInd w:val="0"/>
        <w:spacing w:line="276" w:lineRule="auto"/>
        <w:rPr>
          <w:b/>
          <w:sz w:val="18"/>
          <w:szCs w:val="18"/>
        </w:rPr>
      </w:pPr>
      <w:r w:rsidRPr="00905D83">
        <w:rPr>
          <w:sz w:val="18"/>
          <w:szCs w:val="18"/>
        </w:rPr>
        <w:t>The Louisiana Travel Association provides</w:t>
      </w:r>
      <w:r w:rsidR="00B32AB7" w:rsidRPr="00905D83">
        <w:rPr>
          <w:sz w:val="18"/>
          <w:szCs w:val="18"/>
        </w:rPr>
        <w:t xml:space="preserve"> m</w:t>
      </w:r>
      <w:r w:rsidRPr="00905D83">
        <w:rPr>
          <w:sz w:val="18"/>
          <w:szCs w:val="18"/>
        </w:rPr>
        <w:t xml:space="preserve">embers with a low cost means of distributing literature through the state's network of visitor information centers. These visitor centers are operated by the State of Louisiana on the major interstate highways at entry points to Louisiana, and by city or parish governments, chambers of commerce, or tourist bureaus throughout Louisiana. This program assists members in getting their brochures into the hands of visitors who have stopped at one of our centers. </w:t>
      </w:r>
    </w:p>
    <w:p w14:paraId="0B2A1EE4" w14:textId="77777777" w:rsidR="00EF1570" w:rsidRPr="0083376B" w:rsidRDefault="00EF1570" w:rsidP="00EF1570">
      <w:pPr>
        <w:autoSpaceDE w:val="0"/>
        <w:autoSpaceDN w:val="0"/>
        <w:adjustRightInd w:val="0"/>
        <w:rPr>
          <w:b/>
          <w:sz w:val="20"/>
          <w:szCs w:val="20"/>
        </w:rPr>
      </w:pPr>
    </w:p>
    <w:p w14:paraId="69EFC2CE" w14:textId="77777777" w:rsidR="00EF1570" w:rsidRPr="0083376B" w:rsidRDefault="00EF1570" w:rsidP="00905D83">
      <w:pPr>
        <w:autoSpaceDE w:val="0"/>
        <w:autoSpaceDN w:val="0"/>
        <w:adjustRightInd w:val="0"/>
        <w:spacing w:line="276" w:lineRule="auto"/>
        <w:rPr>
          <w:b/>
          <w:sz w:val="20"/>
          <w:szCs w:val="20"/>
        </w:rPr>
      </w:pPr>
      <w:r w:rsidRPr="0083376B">
        <w:rPr>
          <w:b/>
          <w:sz w:val="20"/>
          <w:szCs w:val="20"/>
        </w:rPr>
        <w:t>How Does The Program Work?</w:t>
      </w:r>
    </w:p>
    <w:p w14:paraId="2E113899" w14:textId="1EE4B3DE" w:rsidR="00EF1570" w:rsidRPr="00905D83" w:rsidRDefault="00EF1570" w:rsidP="00905D83">
      <w:pPr>
        <w:autoSpaceDE w:val="0"/>
        <w:autoSpaceDN w:val="0"/>
        <w:adjustRightInd w:val="0"/>
        <w:spacing w:line="276" w:lineRule="auto"/>
        <w:rPr>
          <w:sz w:val="18"/>
          <w:szCs w:val="18"/>
        </w:rPr>
      </w:pPr>
      <w:r w:rsidRPr="00905D83">
        <w:rPr>
          <w:sz w:val="18"/>
          <w:szCs w:val="18"/>
        </w:rPr>
        <w:t>A master list of visitor center distribution participants is supplied</w:t>
      </w:r>
      <w:r w:rsidRPr="0083376B">
        <w:rPr>
          <w:sz w:val="20"/>
          <w:szCs w:val="20"/>
        </w:rPr>
        <w:t xml:space="preserve"> </w:t>
      </w:r>
      <w:r w:rsidRPr="00905D83">
        <w:rPr>
          <w:sz w:val="18"/>
          <w:szCs w:val="18"/>
        </w:rPr>
        <w:t xml:space="preserve">to the network of centers together with each participant's brochure, which has been assigned a code number for use in ordering. Updates are sent to each center monthly. </w:t>
      </w:r>
      <w:r w:rsidR="0037539F">
        <w:rPr>
          <w:sz w:val="18"/>
          <w:szCs w:val="18"/>
        </w:rPr>
        <w:t>Annual</w:t>
      </w:r>
      <w:r w:rsidRPr="00905D83">
        <w:rPr>
          <w:sz w:val="18"/>
          <w:szCs w:val="18"/>
        </w:rPr>
        <w:t xml:space="preserve"> reports allow participants to review where their brochures are used most frequently. While every effort is made to encourage each center to order all participating members' brochures, LTA </w:t>
      </w:r>
      <w:r w:rsidRPr="00905D83">
        <w:rPr>
          <w:b/>
          <w:bCs/>
          <w:sz w:val="18"/>
          <w:szCs w:val="18"/>
          <w:u w:val="single"/>
        </w:rPr>
        <w:t>cannot</w:t>
      </w:r>
      <w:r w:rsidRPr="00905D83">
        <w:rPr>
          <w:b/>
          <w:bCs/>
          <w:sz w:val="18"/>
          <w:szCs w:val="18"/>
        </w:rPr>
        <w:t xml:space="preserve"> </w:t>
      </w:r>
      <w:r w:rsidRPr="00905D83">
        <w:rPr>
          <w:sz w:val="18"/>
          <w:szCs w:val="18"/>
        </w:rPr>
        <w:t>be responsible for making certain that is the case. We urge participants to review their reports and to contact centers who are not ordering their brochures.</w:t>
      </w:r>
    </w:p>
    <w:p w14:paraId="65B4FE4D" w14:textId="77777777" w:rsidR="00EF1570" w:rsidRPr="0083376B" w:rsidRDefault="00EF1570" w:rsidP="00EF1570">
      <w:pPr>
        <w:autoSpaceDE w:val="0"/>
        <w:autoSpaceDN w:val="0"/>
        <w:adjustRightInd w:val="0"/>
        <w:rPr>
          <w:b/>
          <w:sz w:val="20"/>
          <w:szCs w:val="20"/>
        </w:rPr>
      </w:pPr>
    </w:p>
    <w:p w14:paraId="6B8CBD11" w14:textId="77777777" w:rsidR="00EF1570" w:rsidRPr="00905D83" w:rsidRDefault="00EF1570" w:rsidP="00905D83">
      <w:pPr>
        <w:autoSpaceDE w:val="0"/>
        <w:autoSpaceDN w:val="0"/>
        <w:adjustRightInd w:val="0"/>
        <w:spacing w:line="276" w:lineRule="auto"/>
        <w:rPr>
          <w:b/>
          <w:sz w:val="18"/>
          <w:szCs w:val="18"/>
        </w:rPr>
      </w:pPr>
      <w:r w:rsidRPr="00905D83">
        <w:rPr>
          <w:b/>
          <w:sz w:val="18"/>
          <w:szCs w:val="18"/>
        </w:rPr>
        <w:t>How Can I Participate?</w:t>
      </w:r>
    </w:p>
    <w:p w14:paraId="113E2100" w14:textId="46D506D7" w:rsidR="00687033" w:rsidRPr="00905D83" w:rsidRDefault="00DB4DFB" w:rsidP="00905D83">
      <w:pPr>
        <w:spacing w:line="276" w:lineRule="auto"/>
        <w:rPr>
          <w:color w:val="000000"/>
          <w:sz w:val="18"/>
          <w:szCs w:val="18"/>
        </w:rPr>
      </w:pPr>
      <w:r w:rsidRPr="00905D83">
        <w:rPr>
          <w:b/>
          <w:noProof/>
          <w:sz w:val="18"/>
          <w:szCs w:val="18"/>
        </w:rPr>
        <mc:AlternateContent>
          <mc:Choice Requires="wps">
            <w:drawing>
              <wp:anchor distT="0" distB="0" distL="114300" distR="114300" simplePos="0" relativeHeight="251672576" behindDoc="0" locked="0" layoutInCell="1" allowOverlap="1" wp14:anchorId="5EF9F68B" wp14:editId="367409CA">
                <wp:simplePos x="0" y="0"/>
                <wp:positionH relativeFrom="column">
                  <wp:posOffset>-82550</wp:posOffset>
                </wp:positionH>
                <wp:positionV relativeFrom="paragraph">
                  <wp:posOffset>1490345</wp:posOffset>
                </wp:positionV>
                <wp:extent cx="6743700" cy="0"/>
                <wp:effectExtent l="0" t="19050" r="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64BE" id="Straight Connector 18"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7.35pt" to="524.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" strokeweight="3pt"/>
            </w:pict>
          </mc:Fallback>
        </mc:AlternateContent>
      </w:r>
      <w:r w:rsidR="00EF1570" w:rsidRPr="00905D83">
        <w:rPr>
          <w:sz w:val="18"/>
          <w:szCs w:val="18"/>
        </w:rPr>
        <w:t xml:space="preserve">A member must sign a yearly contract based on a price according to the brochure size. A predetermined quantity of brochures is automatically distributed to </w:t>
      </w:r>
      <w:r w:rsidR="00EF1570" w:rsidRPr="005F1F02">
        <w:rPr>
          <w:b/>
          <w:sz w:val="18"/>
          <w:szCs w:val="18"/>
        </w:rPr>
        <w:t>ALL</w:t>
      </w:r>
      <w:r w:rsidR="00EF1570" w:rsidRPr="00905D83">
        <w:rPr>
          <w:sz w:val="18"/>
          <w:szCs w:val="18"/>
        </w:rPr>
        <w:t xml:space="preserve"> centers in the first month of joining the VCD program. The brochure is assigned a code number and a copy of the brochure is sent to each center for inclusion in a master book of brochures available to each center.  Following the initial shipment, LTA will warehouse the remaining brochures and ship them </w:t>
      </w:r>
      <w:r w:rsidR="00486892" w:rsidRPr="00905D83">
        <w:rPr>
          <w:sz w:val="18"/>
          <w:szCs w:val="18"/>
        </w:rPr>
        <w:t>a</w:t>
      </w:r>
      <w:r w:rsidR="00EF1570" w:rsidRPr="00905D83">
        <w:rPr>
          <w:sz w:val="18"/>
          <w:szCs w:val="18"/>
        </w:rPr>
        <w:t xml:space="preserve">s ordered. You will be furnished with </w:t>
      </w:r>
      <w:r w:rsidR="0037539F">
        <w:rPr>
          <w:sz w:val="18"/>
          <w:szCs w:val="18"/>
        </w:rPr>
        <w:t>annual</w:t>
      </w:r>
      <w:r w:rsidR="00EF1570" w:rsidRPr="00905D83">
        <w:rPr>
          <w:sz w:val="18"/>
          <w:szCs w:val="18"/>
        </w:rPr>
        <w:t xml:space="preserve"> reports detailing the distribution of your brochure. </w:t>
      </w:r>
      <w:r w:rsidR="00EF1570" w:rsidRPr="00905D83">
        <w:rPr>
          <w:color w:val="000000"/>
          <w:sz w:val="18"/>
          <w:szCs w:val="18"/>
        </w:rPr>
        <w:t>A maximum of</w:t>
      </w:r>
      <w:r w:rsidR="00B32AB7" w:rsidRPr="00905D83">
        <w:rPr>
          <w:color w:val="000000"/>
          <w:sz w:val="18"/>
          <w:szCs w:val="18"/>
        </w:rPr>
        <w:t xml:space="preserve"> 10,000 brochures will be distributed per </w:t>
      </w:r>
    </w:p>
    <w:p w14:paraId="1784BF2A" w14:textId="77777777" w:rsidR="00905D83" w:rsidRDefault="00905D83" w:rsidP="00905D83">
      <w:pPr>
        <w:autoSpaceDE w:val="0"/>
        <w:autoSpaceDN w:val="0"/>
        <w:adjustRightInd w:val="0"/>
        <w:spacing w:line="276" w:lineRule="auto"/>
        <w:rPr>
          <w:color w:val="000000"/>
          <w:sz w:val="18"/>
          <w:szCs w:val="18"/>
        </w:rPr>
      </w:pPr>
    </w:p>
    <w:p w14:paraId="5AA670A5" w14:textId="77777777" w:rsidR="00905D83" w:rsidRDefault="00BC14A7" w:rsidP="00905D83">
      <w:pPr>
        <w:autoSpaceDE w:val="0"/>
        <w:autoSpaceDN w:val="0"/>
        <w:adjustRightInd w:val="0"/>
        <w:spacing w:line="276" w:lineRule="auto"/>
        <w:rPr>
          <w:color w:val="000000"/>
          <w:sz w:val="18"/>
          <w:szCs w:val="18"/>
        </w:rPr>
      </w:pPr>
      <w:r w:rsidRPr="00905D83">
        <w:rPr>
          <w:noProof/>
          <w:sz w:val="18"/>
          <w:szCs w:val="18"/>
        </w:rPr>
        <mc:AlternateContent>
          <mc:Choice Requires="wps">
            <w:drawing>
              <wp:anchor distT="0" distB="0" distL="114300" distR="114300" simplePos="0" relativeHeight="251673600" behindDoc="0" locked="0" layoutInCell="1" allowOverlap="1" wp14:anchorId="1CA85550" wp14:editId="00DDAA1E">
                <wp:simplePos x="0" y="0"/>
                <wp:positionH relativeFrom="margin">
                  <wp:posOffset>-76200</wp:posOffset>
                </wp:positionH>
                <wp:positionV relativeFrom="margin">
                  <wp:posOffset>6337300</wp:posOffset>
                </wp:positionV>
                <wp:extent cx="6934200" cy="3746500"/>
                <wp:effectExtent l="0" t="0" r="0" b="6350"/>
                <wp:wrapSquare wrapText="bothSides"/>
                <wp:docPr id="19" name="Text Box 19"/>
                <wp:cNvGraphicFramePr/>
                <a:graphic xmlns:a="http://schemas.openxmlformats.org/drawingml/2006/main">
                  <a:graphicData uri="http://schemas.microsoft.com/office/word/2010/wordprocessingShape">
                    <wps:wsp>
                      <wps:cNvSpPr txBox="1"/>
                      <wps:spPr>
                        <a:xfrm>
                          <a:off x="0" y="0"/>
                          <a:ext cx="6934200" cy="374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1C2EB" w14:textId="77777777" w:rsidR="00486892" w:rsidRDefault="00486892" w:rsidP="00486892">
                            <w:pPr>
                              <w:autoSpaceDE w:val="0"/>
                              <w:autoSpaceDN w:val="0"/>
                              <w:adjustRightInd w:val="0"/>
                              <w:jc w:val="center"/>
                              <w:rPr>
                                <w:b/>
                                <w14:textOutline w14:w="9525" w14:cap="rnd" w14:cmpd="sng" w14:algn="ctr">
                                  <w14:noFill/>
                                  <w14:prstDash w14:val="solid"/>
                                  <w14:bevel/>
                                </w14:textOutline>
                              </w:rPr>
                            </w:pPr>
                            <w:r w:rsidRPr="00905D83">
                              <w:rPr>
                                <w:b/>
                                <w14:textOutline w14:w="9525" w14:cap="rnd" w14:cmpd="sng" w14:algn="ctr">
                                  <w14:noFill/>
                                  <w14:prstDash w14:val="solid"/>
                                  <w14:bevel/>
                                </w14:textOutline>
                              </w:rPr>
                              <w:t>ADDITIONAL INFORMATION &amp; GUIDELINES</w:t>
                            </w:r>
                          </w:p>
                          <w:p w14:paraId="535FAC67" w14:textId="77777777" w:rsidR="00905D83" w:rsidRPr="00905D83" w:rsidRDefault="00905D83" w:rsidP="00486892">
                            <w:pPr>
                              <w:autoSpaceDE w:val="0"/>
                              <w:autoSpaceDN w:val="0"/>
                              <w:adjustRightInd w:val="0"/>
                              <w:jc w:val="center"/>
                              <w:rPr>
                                <w:b/>
                                <w14:textOutline w14:w="9525" w14:cap="rnd" w14:cmpd="sng" w14:algn="ctr">
                                  <w14:noFill/>
                                  <w14:prstDash w14:val="solid"/>
                                  <w14:bevel/>
                                </w14:textOutline>
                              </w:rPr>
                            </w:pPr>
                          </w:p>
                          <w:p w14:paraId="1865CF26" w14:textId="77777777" w:rsidR="00486892" w:rsidRPr="00905D83" w:rsidRDefault="00486892" w:rsidP="00F24115">
                            <w:pPr>
                              <w:autoSpaceDE w:val="0"/>
                              <w:autoSpaceDN w:val="0"/>
                              <w:adjustRightInd w:val="0"/>
                              <w:spacing w:line="276" w:lineRule="auto"/>
                              <w:ind w:left="2880" w:hanging="2880"/>
                              <w:rPr>
                                <w:sz w:val="18"/>
                                <w:szCs w:val="18"/>
                                <w14:textOutline w14:w="9525" w14:cap="rnd" w14:cmpd="sng" w14:algn="ctr">
                                  <w14:noFill/>
                                  <w14:prstDash w14:val="solid"/>
                                  <w14:bevel/>
                                </w14:textOutline>
                              </w:rPr>
                            </w:pPr>
                            <w:r w:rsidRPr="00905D83">
                              <w:rPr>
                                <w:b/>
                                <w:sz w:val="18"/>
                                <w:szCs w:val="18"/>
                                <w14:textOutline w14:w="9525" w14:cap="rnd" w14:cmpd="sng" w14:algn="ctr">
                                  <w14:noFill/>
                                  <w14:prstDash w14:val="solid"/>
                                  <w14:bevel/>
                                </w14:textOutline>
                              </w:rPr>
                              <w:t xml:space="preserve">Reports: </w:t>
                            </w:r>
                            <w:r w:rsidRPr="00905D83">
                              <w:rPr>
                                <w:b/>
                                <w:sz w:val="18"/>
                                <w:szCs w:val="18"/>
                                <w14:textOutline w14:w="9525" w14:cap="rnd" w14:cmpd="sng" w14:algn="ctr">
                                  <w14:noFill/>
                                  <w14:prstDash w14:val="solid"/>
                                  <w14:bevel/>
                                </w14:textOutline>
                              </w:rPr>
                              <w:tab/>
                            </w:r>
                            <w:r w:rsidR="0037539F">
                              <w:rPr>
                                <w:sz w:val="18"/>
                                <w:szCs w:val="18"/>
                                <w14:textOutline w14:w="9525" w14:cap="rnd" w14:cmpd="sng" w14:algn="ctr">
                                  <w14:noFill/>
                                  <w14:prstDash w14:val="solid"/>
                                  <w14:bevel/>
                                </w14:textOutline>
                              </w:rPr>
                              <w:t>Annual</w:t>
                            </w:r>
                            <w:r w:rsidRPr="00905D83">
                              <w:rPr>
                                <w:sz w:val="18"/>
                                <w:szCs w:val="18"/>
                                <w14:textOutline w14:w="9525" w14:cap="rnd" w14:cmpd="sng" w14:algn="ctr">
                                  <w14:noFill/>
                                  <w14:prstDash w14:val="solid"/>
                                  <w14:bevel/>
                                </w14:textOutline>
                              </w:rPr>
                              <w:t xml:space="preserve"> reports on inventory levels and distribution points will be sent.</w:t>
                            </w:r>
                            <w:r w:rsidRPr="00905D83">
                              <w:rPr>
                                <w:sz w:val="18"/>
                                <w:szCs w:val="18"/>
                                <w14:textOutline w14:w="9525" w14:cap="rnd" w14:cmpd="sng" w14:algn="ctr">
                                  <w14:noFill/>
                                  <w14:prstDash w14:val="solid"/>
                                  <w14:bevel/>
                                </w14:textOutline>
                              </w:rPr>
                              <w:tab/>
                              <w:t xml:space="preserve"> </w:t>
                            </w:r>
                          </w:p>
                          <w:p w14:paraId="14C8B595" w14:textId="429DA0A0" w:rsidR="00486892" w:rsidRPr="00905D83" w:rsidRDefault="00486892" w:rsidP="004E2911">
                            <w:pPr>
                              <w:autoSpaceDE w:val="0"/>
                              <w:autoSpaceDN w:val="0"/>
                              <w:adjustRightInd w:val="0"/>
                              <w:spacing w:line="276" w:lineRule="auto"/>
                              <w:ind w:left="2880" w:hanging="2880"/>
                              <w:rPr>
                                <w:sz w:val="18"/>
                                <w:szCs w:val="18"/>
                                <w14:textOutline w14:w="9525" w14:cap="rnd" w14:cmpd="sng" w14:algn="ctr">
                                  <w14:noFill/>
                                  <w14:prstDash w14:val="solid"/>
                                  <w14:bevel/>
                                </w14:textOutline>
                              </w:rPr>
                            </w:pPr>
                            <w:r w:rsidRPr="00905D83">
                              <w:rPr>
                                <w:b/>
                                <w:sz w:val="18"/>
                                <w:szCs w:val="18"/>
                                <w14:textOutline w14:w="9525" w14:cap="rnd" w14:cmpd="sng" w14:algn="ctr">
                                  <w14:noFill/>
                                  <w14:prstDash w14:val="solid"/>
                                  <w14:bevel/>
                                </w14:textOutline>
                              </w:rPr>
                              <w:t>Quantity of Brochures:</w:t>
                            </w:r>
                            <w:r w:rsidRPr="00905D83">
                              <w:rPr>
                                <w:sz w:val="18"/>
                                <w:szCs w:val="18"/>
                                <w14:textOutline w14:w="9525" w14:cap="rnd" w14:cmpd="sng" w14:algn="ctr">
                                  <w14:noFill/>
                                  <w14:prstDash w14:val="solid"/>
                                  <w14:bevel/>
                                </w14:textOutline>
                              </w:rPr>
                              <w:tab/>
                              <w:t xml:space="preserve">No more than </w:t>
                            </w:r>
                            <w:r w:rsidRPr="00905D83">
                              <w:rPr>
                                <w:color w:val="000000"/>
                                <w:sz w:val="18"/>
                                <w:szCs w:val="18"/>
                                <w14:textOutline w14:w="9525" w14:cap="rnd" w14:cmpd="sng" w14:algn="ctr">
                                  <w14:noFill/>
                                  <w14:prstDash w14:val="solid"/>
                                  <w14:bevel/>
                                </w14:textOutline>
                              </w:rPr>
                              <w:t>10,000</w:t>
                            </w:r>
                            <w:r w:rsidRPr="00905D83">
                              <w:rPr>
                                <w:sz w:val="18"/>
                                <w:szCs w:val="18"/>
                                <w14:textOutline w14:w="9525" w14:cap="rnd" w14:cmpd="sng" w14:algn="ctr">
                                  <w14:noFill/>
                                  <w14:prstDash w14:val="solid"/>
                                  <w14:bevel/>
                                </w14:textOutline>
                              </w:rPr>
                              <w:t xml:space="preserve"> brochures should be sent for distribution at a time.  When your inventory level </w:t>
                            </w:r>
                            <w:r w:rsidR="00F24115">
                              <w:rPr>
                                <w:sz w:val="18"/>
                                <w:szCs w:val="18"/>
                                <w14:textOutline w14:w="9525" w14:cap="rnd" w14:cmpd="sng" w14:algn="ctr">
                                  <w14:noFill/>
                                  <w14:prstDash w14:val="solid"/>
                                  <w14:bevel/>
                                </w14:textOutline>
                              </w:rPr>
                              <w:t xml:space="preserve">gets low, </w:t>
                            </w:r>
                            <w:r w:rsidRPr="00905D83">
                              <w:rPr>
                                <w:sz w:val="18"/>
                                <w:szCs w:val="18"/>
                                <w14:textOutline w14:w="9525" w14:cap="rnd" w14:cmpd="sng" w14:algn="ctr">
                                  <w14:noFill/>
                                  <w14:prstDash w14:val="solid"/>
                                  <w14:bevel/>
                                </w14:textOutline>
                              </w:rPr>
                              <w:t xml:space="preserve">LTA will send </w:t>
                            </w:r>
                            <w:r w:rsidR="00F24115">
                              <w:rPr>
                                <w:sz w:val="18"/>
                                <w:szCs w:val="18"/>
                                <w14:textOutline w14:w="9525" w14:cap="rnd" w14:cmpd="sng" w14:algn="ctr">
                                  <w14:noFill/>
                                  <w14:prstDash w14:val="solid"/>
                                  <w14:bevel/>
                                </w14:textOutline>
                              </w:rPr>
                              <w:t xml:space="preserve">a </w:t>
                            </w:r>
                            <w:r w:rsidRPr="00905D83">
                              <w:rPr>
                                <w:sz w:val="18"/>
                                <w:szCs w:val="18"/>
                                <w14:textOutline w14:w="9525" w14:cap="rnd" w14:cmpd="sng" w14:algn="ctr">
                                  <w14:noFill/>
                                  <w14:prstDash w14:val="solid"/>
                                  <w14:bevel/>
                                </w14:textOutline>
                              </w:rPr>
                              <w:t>notification to request additional brochures.</w:t>
                            </w:r>
                          </w:p>
                          <w:p w14:paraId="72EAC142" w14:textId="77777777" w:rsidR="00486892" w:rsidRPr="00905D83" w:rsidRDefault="00486892" w:rsidP="00905D83">
                            <w:pPr>
                              <w:autoSpaceDE w:val="0"/>
                              <w:autoSpaceDN w:val="0"/>
                              <w:adjustRightInd w:val="0"/>
                              <w:spacing w:line="276" w:lineRule="auto"/>
                              <w:ind w:left="2880" w:hanging="2880"/>
                              <w:rPr>
                                <w:sz w:val="18"/>
                                <w:szCs w:val="18"/>
                                <w14:textOutline w14:w="9525" w14:cap="rnd" w14:cmpd="sng" w14:algn="ctr">
                                  <w14:noFill/>
                                  <w14:prstDash w14:val="solid"/>
                                  <w14:bevel/>
                                </w14:textOutline>
                              </w:rPr>
                            </w:pPr>
                            <w:r w:rsidRPr="00905D83">
                              <w:rPr>
                                <w:b/>
                                <w:sz w:val="18"/>
                                <w:szCs w:val="18"/>
                                <w14:textOutline w14:w="9525" w14:cap="rnd" w14:cmpd="sng" w14:algn="ctr">
                                  <w14:noFill/>
                                  <w14:prstDash w14:val="solid"/>
                                  <w14:bevel/>
                                </w14:textOutline>
                              </w:rPr>
                              <w:t>Labeling &amp; Banding:</w:t>
                            </w:r>
                            <w:r w:rsidRPr="00905D83">
                              <w:rPr>
                                <w:sz w:val="18"/>
                                <w:szCs w:val="18"/>
                                <w14:textOutline w14:w="9525" w14:cap="rnd" w14:cmpd="sng" w14:algn="ctr">
                                  <w14:noFill/>
                                  <w14:prstDash w14:val="solid"/>
                                  <w14:bevel/>
                                </w14:textOutline>
                              </w:rPr>
                              <w:tab/>
                              <w:t xml:space="preserve">All brochures must be banded or shrink-wrapped in quantities of 25, 50, or 100 for ease of tracking distribution.  Also remember to label each box with the name &amp; quantity of brochures.    </w:t>
                            </w:r>
                          </w:p>
                          <w:p w14:paraId="330500A8" w14:textId="77777777" w:rsidR="00486892" w:rsidRPr="00905D83" w:rsidRDefault="00486892" w:rsidP="00905D83">
                            <w:pPr>
                              <w:autoSpaceDE w:val="0"/>
                              <w:autoSpaceDN w:val="0"/>
                              <w:adjustRightInd w:val="0"/>
                              <w:spacing w:line="276" w:lineRule="auto"/>
                              <w:ind w:left="2880" w:hanging="2880"/>
                              <w:rPr>
                                <w:sz w:val="18"/>
                                <w:szCs w:val="18"/>
                                <w14:textOutline w14:w="9525" w14:cap="rnd" w14:cmpd="sng" w14:algn="ctr">
                                  <w14:noFill/>
                                  <w14:prstDash w14:val="solid"/>
                                  <w14:bevel/>
                                </w14:textOutline>
                              </w:rPr>
                            </w:pPr>
                            <w:r w:rsidRPr="00905D83">
                              <w:rPr>
                                <w:b/>
                                <w:sz w:val="18"/>
                                <w:szCs w:val="18"/>
                                <w14:textOutline w14:w="9525" w14:cap="rnd" w14:cmpd="sng" w14:algn="ctr">
                                  <w14:noFill/>
                                  <w14:prstDash w14:val="solid"/>
                                  <w14:bevel/>
                                </w14:textOutline>
                              </w:rPr>
                              <w:t>Lift-Gate:</w:t>
                            </w:r>
                            <w:r w:rsidRPr="00905D83">
                              <w:rPr>
                                <w:sz w:val="18"/>
                                <w:szCs w:val="18"/>
                                <w14:textOutline w14:w="9525" w14:cap="rnd" w14:cmpd="sng" w14:algn="ctr">
                                  <w14:noFill/>
                                  <w14:prstDash w14:val="solid"/>
                                  <w14:bevel/>
                                </w14:textOutline>
                              </w:rPr>
                              <w:tab/>
                              <w:t xml:space="preserve">We request that all shipments sent by a freight company that involve a pallet be sent via trucks with a lift-gate to assist with delivery. </w:t>
                            </w:r>
                          </w:p>
                          <w:p w14:paraId="61F6F449" w14:textId="0DA7E9C5" w:rsidR="00486892" w:rsidRPr="00905D83" w:rsidRDefault="00486892" w:rsidP="00905D83">
                            <w:pPr>
                              <w:spacing w:line="276" w:lineRule="auto"/>
                              <w:ind w:left="2880" w:hanging="2880"/>
                              <w:rPr>
                                <w:sz w:val="18"/>
                                <w:szCs w:val="18"/>
                                <w14:textOutline w14:w="9525" w14:cap="rnd" w14:cmpd="sng" w14:algn="ctr">
                                  <w14:noFill/>
                                  <w14:prstDash w14:val="solid"/>
                                  <w14:bevel/>
                                </w14:textOutline>
                              </w:rPr>
                            </w:pPr>
                            <w:r w:rsidRPr="00905D83">
                              <w:rPr>
                                <w:b/>
                                <w:sz w:val="18"/>
                                <w:szCs w:val="18"/>
                                <w14:textOutline w14:w="9525" w14:cap="rnd" w14:cmpd="sng" w14:algn="ctr">
                                  <w14:noFill/>
                                  <w14:prstDash w14:val="solid"/>
                                  <w14:bevel/>
                                </w14:textOutline>
                              </w:rPr>
                              <w:t>Auto Renewals:</w:t>
                            </w:r>
                            <w:r w:rsidRPr="00905D83">
                              <w:rPr>
                                <w:sz w:val="18"/>
                                <w:szCs w:val="18"/>
                                <w14:textOutline w14:w="9525" w14:cap="rnd" w14:cmpd="sng" w14:algn="ctr">
                                  <w14:noFill/>
                                  <w14:prstDash w14:val="solid"/>
                                  <w14:bevel/>
                                </w14:textOutline>
                              </w:rPr>
                              <w:tab/>
                              <w:t xml:space="preserve">Your business will be billed on an annual basis unless LTA is notified to cancel the program, however, if full payment has not been received in 30 days after your contract ends, termination of distribution will be </w:t>
                            </w:r>
                            <w:r w:rsidR="00651A79" w:rsidRPr="00905D83">
                              <w:rPr>
                                <w:sz w:val="18"/>
                                <w:szCs w:val="18"/>
                                <w14:textOutline w14:w="9525" w14:cap="rnd" w14:cmpd="sng" w14:algn="ctr">
                                  <w14:noFill/>
                                  <w14:prstDash w14:val="solid"/>
                                  <w14:bevel/>
                                </w14:textOutline>
                              </w:rPr>
                              <w:t>implied,</w:t>
                            </w:r>
                            <w:r w:rsidRPr="00905D83">
                              <w:rPr>
                                <w:sz w:val="18"/>
                                <w:szCs w:val="18"/>
                                <w14:textOutline w14:w="9525" w14:cap="rnd" w14:cmpd="sng" w14:algn="ctr">
                                  <w14:noFill/>
                                  <w14:prstDash w14:val="solid"/>
                                  <w14:bevel/>
                                </w14:textOutline>
                              </w:rPr>
                              <w:t xml:space="preserve"> and remaining brochures discarded.</w:t>
                            </w:r>
                          </w:p>
                          <w:p w14:paraId="5A068AC1" w14:textId="22AF8568" w:rsidR="00486892" w:rsidRPr="00905D83" w:rsidRDefault="00486892" w:rsidP="00905D83">
                            <w:pPr>
                              <w:pStyle w:val="PlainText"/>
                              <w:spacing w:line="276" w:lineRule="auto"/>
                              <w:ind w:left="2880" w:hanging="2880"/>
                              <w:rPr>
                                <w:rFonts w:ascii="Times New Roman" w:hAnsi="Times New Roman"/>
                                <w:sz w:val="18"/>
                                <w:szCs w:val="18"/>
                                <w14:textOutline w14:w="9525" w14:cap="rnd" w14:cmpd="sng" w14:algn="ctr">
                                  <w14:noFill/>
                                  <w14:prstDash w14:val="solid"/>
                                  <w14:bevel/>
                                </w14:textOutline>
                              </w:rPr>
                            </w:pPr>
                            <w:r w:rsidRPr="00905D83">
                              <w:rPr>
                                <w:rFonts w:ascii="Times New Roman" w:hAnsi="Times New Roman"/>
                                <w:b/>
                                <w:sz w:val="18"/>
                                <w:szCs w:val="18"/>
                                <w14:textOutline w14:w="9525" w14:cap="rnd" w14:cmpd="sng" w14:algn="ctr">
                                  <w14:noFill/>
                                  <w14:prstDash w14:val="solid"/>
                                  <w14:bevel/>
                                </w14:textOutline>
                              </w:rPr>
                              <w:t>Inventory of Non-Renewals:</w:t>
                            </w:r>
                            <w:r w:rsidR="001A4B15" w:rsidRPr="00905D83">
                              <w:rPr>
                                <w:sz w:val="18"/>
                                <w:szCs w:val="18"/>
                                <w14:textOutline w14:w="9525" w14:cap="rnd" w14:cmpd="sng" w14:algn="ctr">
                                  <w14:noFill/>
                                  <w14:prstDash w14:val="solid"/>
                                  <w14:bevel/>
                                </w14:textOutline>
                              </w:rPr>
                              <w:tab/>
                            </w:r>
                            <w:r w:rsidRPr="00905D83">
                              <w:rPr>
                                <w:rFonts w:ascii="Times New Roman" w:hAnsi="Times New Roman"/>
                                <w:sz w:val="18"/>
                                <w:szCs w:val="18"/>
                                <w14:textOutline w14:w="9525" w14:cap="rnd" w14:cmpd="sng" w14:algn="ctr">
                                  <w14:noFill/>
                                  <w14:prstDash w14:val="solid"/>
                                  <w14:bevel/>
                                </w14:textOutline>
                              </w:rPr>
                              <w:t>Customers who do not wish to renew must notify</w:t>
                            </w:r>
                            <w:r w:rsidR="00905D83">
                              <w:rPr>
                                <w:rFonts w:ascii="Times New Roman" w:hAnsi="Times New Roman"/>
                                <w:sz w:val="18"/>
                                <w:szCs w:val="18"/>
                                <w14:textOutline w14:w="9525" w14:cap="rnd" w14:cmpd="sng" w14:algn="ctr">
                                  <w14:noFill/>
                                  <w14:prstDash w14:val="solid"/>
                                  <w14:bevel/>
                                </w14:textOutline>
                              </w:rPr>
                              <w:t xml:space="preserve"> LTA within 30 days before </w:t>
                            </w:r>
                            <w:r w:rsidRPr="00905D83">
                              <w:rPr>
                                <w:rFonts w:ascii="Times New Roman" w:hAnsi="Times New Roman"/>
                                <w:sz w:val="18"/>
                                <w:szCs w:val="18"/>
                                <w14:textOutline w14:w="9525" w14:cap="rnd" w14:cmpd="sng" w14:algn="ctr">
                                  <w14:noFill/>
                                  <w14:prstDash w14:val="solid"/>
                                  <w14:bevel/>
                                </w14:textOutline>
                              </w:rPr>
                              <w:t>their contract's expiration date in order to stop dis</w:t>
                            </w:r>
                            <w:r w:rsidR="00905D83">
                              <w:rPr>
                                <w:rFonts w:ascii="Times New Roman" w:hAnsi="Times New Roman"/>
                                <w:sz w:val="18"/>
                                <w:szCs w:val="18"/>
                                <w14:textOutline w14:w="9525" w14:cap="rnd" w14:cmpd="sng" w14:algn="ctr">
                                  <w14:noFill/>
                                  <w14:prstDash w14:val="solid"/>
                                  <w14:bevel/>
                                </w14:textOutline>
                              </w:rPr>
                              <w:t xml:space="preserve">tribution and avoid re-billing.  </w:t>
                            </w:r>
                            <w:r w:rsidRPr="00905D83">
                              <w:rPr>
                                <w:rFonts w:ascii="Times New Roman" w:hAnsi="Times New Roman"/>
                                <w:sz w:val="18"/>
                                <w:szCs w:val="18"/>
                                <w14:textOutline w14:w="9525" w14:cap="rnd" w14:cmpd="sng" w14:algn="ctr">
                                  <w14:noFill/>
                                  <w14:prstDash w14:val="solid"/>
                                  <w14:bevel/>
                                </w14:textOutline>
                              </w:rPr>
                              <w:t>Any inventory of brochures will need to be picked up by the owner or shipped at the owner's expense or will be disposed of by LTA.</w:t>
                            </w:r>
                          </w:p>
                          <w:p w14:paraId="48060014" w14:textId="77777777" w:rsidR="00486892" w:rsidRPr="00905D83" w:rsidRDefault="00486892" w:rsidP="00486892">
                            <w:pPr>
                              <w:autoSpaceDE w:val="0"/>
                              <w:autoSpaceDN w:val="0"/>
                              <w:adjustRightInd w:val="0"/>
                              <w:rPr>
                                <w:sz w:val="18"/>
                                <w:szCs w:val="18"/>
                                <w14:textOutline w14:w="9525" w14:cap="rnd" w14:cmpd="sng" w14:algn="ctr">
                                  <w14:noFill/>
                                  <w14:prstDash w14:val="solid"/>
                                  <w14:bevel/>
                                </w14:textOutline>
                              </w:rPr>
                            </w:pPr>
                          </w:p>
                          <w:p w14:paraId="293DE3AC" w14:textId="77777777" w:rsidR="00486892" w:rsidRPr="00905D83" w:rsidRDefault="00486892" w:rsidP="00486892">
                            <w:pPr>
                              <w:autoSpaceDE w:val="0"/>
                              <w:autoSpaceDN w:val="0"/>
                              <w:adjustRightInd w:val="0"/>
                              <w:rPr>
                                <w:sz w:val="18"/>
                                <w:szCs w:val="18"/>
                                <w14:textOutline w14:w="9525" w14:cap="rnd" w14:cmpd="sng" w14:algn="ctr">
                                  <w14:noFill/>
                                  <w14:prstDash w14:val="solid"/>
                                  <w14:bevel/>
                                </w14:textOutline>
                              </w:rPr>
                            </w:pPr>
                            <w:r w:rsidRPr="00905D83">
                              <w:rPr>
                                <w:sz w:val="18"/>
                                <w:szCs w:val="18"/>
                                <w14:textOutline w14:w="9525" w14:cap="rnd" w14:cmpd="sng" w14:algn="ctr">
                                  <w14:noFill/>
                                  <w14:prstDash w14:val="solid"/>
                                  <w14:bevel/>
                                </w14:textOutline>
                              </w:rPr>
                              <w:t>My signature indicates that I have read and understand the terms and conditions of this program.</w:t>
                            </w:r>
                          </w:p>
                          <w:p w14:paraId="4654003F" w14:textId="77777777" w:rsidR="00486892" w:rsidRPr="00905D83" w:rsidRDefault="00486892" w:rsidP="00486892">
                            <w:pPr>
                              <w:autoSpaceDE w:val="0"/>
                              <w:autoSpaceDN w:val="0"/>
                              <w:adjustRightInd w:val="0"/>
                              <w:rPr>
                                <w:sz w:val="18"/>
                                <w:szCs w:val="18"/>
                                <w14:textOutline w14:w="9525" w14:cap="rnd" w14:cmpd="sng" w14:algn="ctr">
                                  <w14:noFill/>
                                  <w14:prstDash w14:val="solid"/>
                                  <w14:bevel/>
                                </w14:textOutline>
                              </w:rPr>
                            </w:pPr>
                          </w:p>
                          <w:p w14:paraId="1F9A44A9" w14:textId="77777777" w:rsidR="00486892" w:rsidRPr="00905D83" w:rsidRDefault="00486892" w:rsidP="00486892">
                            <w:pPr>
                              <w:autoSpaceDE w:val="0"/>
                              <w:autoSpaceDN w:val="0"/>
                              <w:adjustRightInd w:val="0"/>
                              <w:rPr>
                                <w:sz w:val="18"/>
                                <w:szCs w:val="18"/>
                                <w14:textOutline w14:w="9525" w14:cap="rnd" w14:cmpd="sng" w14:algn="ctr">
                                  <w14:noFill/>
                                  <w14:prstDash w14:val="solid"/>
                                  <w14:bevel/>
                                </w14:textOutline>
                              </w:rPr>
                            </w:pPr>
                            <w:r w:rsidRPr="00905D83">
                              <w:rPr>
                                <w:sz w:val="18"/>
                                <w:szCs w:val="18"/>
                                <w14:textOutline w14:w="9525" w14:cap="rnd" w14:cmpd="sng" w14:algn="ctr">
                                  <w14:noFill/>
                                  <w14:prstDash w14:val="solid"/>
                                  <w14:bevel/>
                                </w14:textOutline>
                              </w:rPr>
                              <w:t>Name:_____________________________________________Business:__________________</w:t>
                            </w:r>
                            <w:bookmarkStart w:id="0" w:name="_GoBack"/>
                            <w:bookmarkEnd w:id="0"/>
                            <w:r w:rsidRPr="00905D83">
                              <w:rPr>
                                <w:sz w:val="18"/>
                                <w:szCs w:val="18"/>
                                <w14:textOutline w14:w="9525" w14:cap="rnd" w14:cmpd="sng" w14:algn="ctr">
                                  <w14:noFill/>
                                  <w14:prstDash w14:val="solid"/>
                                  <w14:bevel/>
                                </w14:textOutline>
                              </w:rPr>
                              <w:t>____________________________</w:t>
                            </w:r>
                          </w:p>
                          <w:p w14:paraId="7C48BDB7" w14:textId="77777777" w:rsidR="00486892" w:rsidRPr="00905D83" w:rsidRDefault="00486892" w:rsidP="00486892">
                            <w:pPr>
                              <w:autoSpaceDE w:val="0"/>
                              <w:autoSpaceDN w:val="0"/>
                              <w:adjustRightInd w:val="0"/>
                              <w:rPr>
                                <w:sz w:val="18"/>
                                <w:szCs w:val="18"/>
                                <w14:textOutline w14:w="9525" w14:cap="rnd" w14:cmpd="sng" w14:algn="ctr">
                                  <w14:noFill/>
                                  <w14:prstDash w14:val="solid"/>
                                  <w14:bevel/>
                                </w14:textOutline>
                              </w:rPr>
                            </w:pPr>
                          </w:p>
                          <w:p w14:paraId="0DA309C6" w14:textId="622C04CC" w:rsidR="00486892" w:rsidRPr="00905D83" w:rsidRDefault="00486892" w:rsidP="00486892">
                            <w:pPr>
                              <w:rPr>
                                <w:sz w:val="18"/>
                                <w:szCs w:val="18"/>
                                <w14:textOutline w14:w="9525" w14:cap="rnd" w14:cmpd="sng" w14:algn="ctr">
                                  <w14:noFill/>
                                  <w14:prstDash w14:val="solid"/>
                                  <w14:bevel/>
                                </w14:textOutline>
                              </w:rPr>
                            </w:pPr>
                            <w:r w:rsidRPr="00905D83">
                              <w:rPr>
                                <w:sz w:val="18"/>
                                <w:szCs w:val="18"/>
                                <w14:textOutline w14:w="9525" w14:cap="rnd" w14:cmpd="sng" w14:algn="ctr">
                                  <w14:noFill/>
                                  <w14:prstDash w14:val="solid"/>
                                  <w14:bevel/>
                                </w14:textOutline>
                              </w:rPr>
                              <w:t xml:space="preserve">Signature: __________________________________________ </w:t>
                            </w:r>
                            <w:r w:rsidR="00651A79" w:rsidRPr="00905D83">
                              <w:rPr>
                                <w:sz w:val="18"/>
                                <w:szCs w:val="18"/>
                                <w14:textOutline w14:w="9525" w14:cap="rnd" w14:cmpd="sng" w14:algn="ctr">
                                  <w14:noFill/>
                                  <w14:prstDash w14:val="solid"/>
                                  <w14:bevel/>
                                </w14:textOutline>
                              </w:rPr>
                              <w:t>Date: _</w:t>
                            </w:r>
                            <w:r w:rsidRPr="00905D83">
                              <w:rPr>
                                <w:sz w:val="18"/>
                                <w:szCs w:val="18"/>
                                <w14:textOutline w14:w="9525" w14:cap="rnd" w14:cmpd="sng" w14:algn="ctr">
                                  <w14:noFill/>
                                  <w14:prstDash w14:val="solid"/>
                                  <w14:bevel/>
                                </w14:textOutline>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A85550" id="_x0000_t202" coordsize="21600,21600" o:spt="202" path="m,l,21600r21600,l21600,xe">
                <v:stroke joinstyle="miter"/>
                <v:path gradientshapeok="t" o:connecttype="rect"/>
              </v:shapetype>
              <v:shape id="Text Box 19" o:spid="_x0000_s1027" type="#_x0000_t202" style="position:absolute;margin-left:-6pt;margin-top:499pt;width:546pt;height:295pt;z-index:25167360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" fillcolor="white [3201]" stroked="f" strokeweight=".5pt">
                <v:textbox>
                  <w:txbxContent>
                    <w:p w14:paraId="7BC1C2EB" w14:textId="77777777" w:rsidR="00486892" w:rsidRDefault="00486892" w:rsidP="00486892">
                      <w:pPr>
                        <w:autoSpaceDE w:val="0"/>
                        <w:autoSpaceDN w:val="0"/>
                        <w:adjustRightInd w:val="0"/>
                        <w:jc w:val="center"/>
                        <w:rPr>
                          <w:b/>
                          <w14:textOutline w14:w="9525" w14:cap="rnd" w14:cmpd="sng" w14:algn="ctr">
                            <w14:noFill/>
                            <w14:prstDash w14:val="solid"/>
                            <w14:bevel/>
                          </w14:textOutline>
                        </w:rPr>
                      </w:pPr>
                      <w:r w:rsidRPr="00905D83">
                        <w:rPr>
                          <w:b/>
                          <w14:textOutline w14:w="9525" w14:cap="rnd" w14:cmpd="sng" w14:algn="ctr">
                            <w14:noFill/>
                            <w14:prstDash w14:val="solid"/>
                            <w14:bevel/>
                          </w14:textOutline>
                        </w:rPr>
                        <w:t>ADDITIONAL INFORMATION &amp; GUIDELINES</w:t>
                      </w:r>
                    </w:p>
                    <w:p w14:paraId="535FAC67" w14:textId="77777777" w:rsidR="00905D83" w:rsidRPr="00905D83" w:rsidRDefault="00905D83" w:rsidP="00486892">
                      <w:pPr>
                        <w:autoSpaceDE w:val="0"/>
                        <w:autoSpaceDN w:val="0"/>
                        <w:adjustRightInd w:val="0"/>
                        <w:jc w:val="center"/>
                        <w:rPr>
                          <w:b/>
                          <w14:textOutline w14:w="9525" w14:cap="rnd" w14:cmpd="sng" w14:algn="ctr">
                            <w14:noFill/>
                            <w14:prstDash w14:val="solid"/>
                            <w14:bevel/>
                          </w14:textOutline>
                        </w:rPr>
                      </w:pPr>
                    </w:p>
                    <w:p w14:paraId="1865CF26" w14:textId="77777777" w:rsidR="00486892" w:rsidRPr="00905D83" w:rsidRDefault="00486892" w:rsidP="00F24115">
                      <w:pPr>
                        <w:autoSpaceDE w:val="0"/>
                        <w:autoSpaceDN w:val="0"/>
                        <w:adjustRightInd w:val="0"/>
                        <w:spacing w:line="276" w:lineRule="auto"/>
                        <w:ind w:left="2880" w:hanging="2880"/>
                        <w:rPr>
                          <w:sz w:val="18"/>
                          <w:szCs w:val="18"/>
                          <w14:textOutline w14:w="9525" w14:cap="rnd" w14:cmpd="sng" w14:algn="ctr">
                            <w14:noFill/>
                            <w14:prstDash w14:val="solid"/>
                            <w14:bevel/>
                          </w14:textOutline>
                        </w:rPr>
                      </w:pPr>
                      <w:r w:rsidRPr="00905D83">
                        <w:rPr>
                          <w:b/>
                          <w:sz w:val="18"/>
                          <w:szCs w:val="18"/>
                          <w14:textOutline w14:w="9525" w14:cap="rnd" w14:cmpd="sng" w14:algn="ctr">
                            <w14:noFill/>
                            <w14:prstDash w14:val="solid"/>
                            <w14:bevel/>
                          </w14:textOutline>
                        </w:rPr>
                        <w:t xml:space="preserve">Reports: </w:t>
                      </w:r>
                      <w:r w:rsidRPr="00905D83">
                        <w:rPr>
                          <w:b/>
                          <w:sz w:val="18"/>
                          <w:szCs w:val="18"/>
                          <w14:textOutline w14:w="9525" w14:cap="rnd" w14:cmpd="sng" w14:algn="ctr">
                            <w14:noFill/>
                            <w14:prstDash w14:val="solid"/>
                            <w14:bevel/>
                          </w14:textOutline>
                        </w:rPr>
                        <w:tab/>
                      </w:r>
                      <w:r w:rsidR="0037539F">
                        <w:rPr>
                          <w:sz w:val="18"/>
                          <w:szCs w:val="18"/>
                          <w14:textOutline w14:w="9525" w14:cap="rnd" w14:cmpd="sng" w14:algn="ctr">
                            <w14:noFill/>
                            <w14:prstDash w14:val="solid"/>
                            <w14:bevel/>
                          </w14:textOutline>
                        </w:rPr>
                        <w:t>Annual</w:t>
                      </w:r>
                      <w:r w:rsidRPr="00905D83">
                        <w:rPr>
                          <w:sz w:val="18"/>
                          <w:szCs w:val="18"/>
                          <w14:textOutline w14:w="9525" w14:cap="rnd" w14:cmpd="sng" w14:algn="ctr">
                            <w14:noFill/>
                            <w14:prstDash w14:val="solid"/>
                            <w14:bevel/>
                          </w14:textOutline>
                        </w:rPr>
                        <w:t xml:space="preserve"> reports on inventory levels and distribution points will be sent.</w:t>
                      </w:r>
                      <w:r w:rsidRPr="00905D83">
                        <w:rPr>
                          <w:sz w:val="18"/>
                          <w:szCs w:val="18"/>
                          <w14:textOutline w14:w="9525" w14:cap="rnd" w14:cmpd="sng" w14:algn="ctr">
                            <w14:noFill/>
                            <w14:prstDash w14:val="solid"/>
                            <w14:bevel/>
                          </w14:textOutline>
                        </w:rPr>
                        <w:tab/>
                        <w:t xml:space="preserve"> </w:t>
                      </w:r>
                    </w:p>
                    <w:p w14:paraId="14C8B595" w14:textId="429DA0A0" w:rsidR="00486892" w:rsidRPr="00905D83" w:rsidRDefault="00486892" w:rsidP="004E2911">
                      <w:pPr>
                        <w:autoSpaceDE w:val="0"/>
                        <w:autoSpaceDN w:val="0"/>
                        <w:adjustRightInd w:val="0"/>
                        <w:spacing w:line="276" w:lineRule="auto"/>
                        <w:ind w:left="2880" w:hanging="2880"/>
                        <w:rPr>
                          <w:sz w:val="18"/>
                          <w:szCs w:val="18"/>
                          <w14:textOutline w14:w="9525" w14:cap="rnd" w14:cmpd="sng" w14:algn="ctr">
                            <w14:noFill/>
                            <w14:prstDash w14:val="solid"/>
                            <w14:bevel/>
                          </w14:textOutline>
                        </w:rPr>
                      </w:pPr>
                      <w:r w:rsidRPr="00905D83">
                        <w:rPr>
                          <w:b/>
                          <w:sz w:val="18"/>
                          <w:szCs w:val="18"/>
                          <w14:textOutline w14:w="9525" w14:cap="rnd" w14:cmpd="sng" w14:algn="ctr">
                            <w14:noFill/>
                            <w14:prstDash w14:val="solid"/>
                            <w14:bevel/>
                          </w14:textOutline>
                        </w:rPr>
                        <w:t>Quantity of Brochures:</w:t>
                      </w:r>
                      <w:r w:rsidRPr="00905D83">
                        <w:rPr>
                          <w:sz w:val="18"/>
                          <w:szCs w:val="18"/>
                          <w14:textOutline w14:w="9525" w14:cap="rnd" w14:cmpd="sng" w14:algn="ctr">
                            <w14:noFill/>
                            <w14:prstDash w14:val="solid"/>
                            <w14:bevel/>
                          </w14:textOutline>
                        </w:rPr>
                        <w:tab/>
                        <w:t xml:space="preserve">No more than </w:t>
                      </w:r>
                      <w:r w:rsidRPr="00905D83">
                        <w:rPr>
                          <w:color w:val="000000"/>
                          <w:sz w:val="18"/>
                          <w:szCs w:val="18"/>
                          <w14:textOutline w14:w="9525" w14:cap="rnd" w14:cmpd="sng" w14:algn="ctr">
                            <w14:noFill/>
                            <w14:prstDash w14:val="solid"/>
                            <w14:bevel/>
                          </w14:textOutline>
                        </w:rPr>
                        <w:t>10,000</w:t>
                      </w:r>
                      <w:r w:rsidRPr="00905D83">
                        <w:rPr>
                          <w:sz w:val="18"/>
                          <w:szCs w:val="18"/>
                          <w14:textOutline w14:w="9525" w14:cap="rnd" w14:cmpd="sng" w14:algn="ctr">
                            <w14:noFill/>
                            <w14:prstDash w14:val="solid"/>
                            <w14:bevel/>
                          </w14:textOutline>
                        </w:rPr>
                        <w:t xml:space="preserve"> brochures should be sent for distribution at a time.  When your inventory level </w:t>
                      </w:r>
                      <w:r w:rsidR="00F24115">
                        <w:rPr>
                          <w:sz w:val="18"/>
                          <w:szCs w:val="18"/>
                          <w14:textOutline w14:w="9525" w14:cap="rnd" w14:cmpd="sng" w14:algn="ctr">
                            <w14:noFill/>
                            <w14:prstDash w14:val="solid"/>
                            <w14:bevel/>
                          </w14:textOutline>
                        </w:rPr>
                        <w:t xml:space="preserve">gets low, </w:t>
                      </w:r>
                      <w:r w:rsidRPr="00905D83">
                        <w:rPr>
                          <w:sz w:val="18"/>
                          <w:szCs w:val="18"/>
                          <w14:textOutline w14:w="9525" w14:cap="rnd" w14:cmpd="sng" w14:algn="ctr">
                            <w14:noFill/>
                            <w14:prstDash w14:val="solid"/>
                            <w14:bevel/>
                          </w14:textOutline>
                        </w:rPr>
                        <w:t xml:space="preserve">LTA will send </w:t>
                      </w:r>
                      <w:r w:rsidR="00F24115">
                        <w:rPr>
                          <w:sz w:val="18"/>
                          <w:szCs w:val="18"/>
                          <w14:textOutline w14:w="9525" w14:cap="rnd" w14:cmpd="sng" w14:algn="ctr">
                            <w14:noFill/>
                            <w14:prstDash w14:val="solid"/>
                            <w14:bevel/>
                          </w14:textOutline>
                        </w:rPr>
                        <w:t xml:space="preserve">a </w:t>
                      </w:r>
                      <w:r w:rsidRPr="00905D83">
                        <w:rPr>
                          <w:sz w:val="18"/>
                          <w:szCs w:val="18"/>
                          <w14:textOutline w14:w="9525" w14:cap="rnd" w14:cmpd="sng" w14:algn="ctr">
                            <w14:noFill/>
                            <w14:prstDash w14:val="solid"/>
                            <w14:bevel/>
                          </w14:textOutline>
                        </w:rPr>
                        <w:t>notification to request additional brochures.</w:t>
                      </w:r>
                    </w:p>
                    <w:p w14:paraId="72EAC142" w14:textId="77777777" w:rsidR="00486892" w:rsidRPr="00905D83" w:rsidRDefault="00486892" w:rsidP="00905D83">
                      <w:pPr>
                        <w:autoSpaceDE w:val="0"/>
                        <w:autoSpaceDN w:val="0"/>
                        <w:adjustRightInd w:val="0"/>
                        <w:spacing w:line="276" w:lineRule="auto"/>
                        <w:ind w:left="2880" w:hanging="2880"/>
                        <w:rPr>
                          <w:sz w:val="18"/>
                          <w:szCs w:val="18"/>
                          <w14:textOutline w14:w="9525" w14:cap="rnd" w14:cmpd="sng" w14:algn="ctr">
                            <w14:noFill/>
                            <w14:prstDash w14:val="solid"/>
                            <w14:bevel/>
                          </w14:textOutline>
                        </w:rPr>
                      </w:pPr>
                      <w:r w:rsidRPr="00905D83">
                        <w:rPr>
                          <w:b/>
                          <w:sz w:val="18"/>
                          <w:szCs w:val="18"/>
                          <w14:textOutline w14:w="9525" w14:cap="rnd" w14:cmpd="sng" w14:algn="ctr">
                            <w14:noFill/>
                            <w14:prstDash w14:val="solid"/>
                            <w14:bevel/>
                          </w14:textOutline>
                        </w:rPr>
                        <w:t>Labeling &amp; Banding:</w:t>
                      </w:r>
                      <w:r w:rsidRPr="00905D83">
                        <w:rPr>
                          <w:sz w:val="18"/>
                          <w:szCs w:val="18"/>
                          <w14:textOutline w14:w="9525" w14:cap="rnd" w14:cmpd="sng" w14:algn="ctr">
                            <w14:noFill/>
                            <w14:prstDash w14:val="solid"/>
                            <w14:bevel/>
                          </w14:textOutline>
                        </w:rPr>
                        <w:tab/>
                        <w:t xml:space="preserve">All brochures must be banded or shrink-wrapped in quantities of 25, 50, or 100 for ease of tracking distribution.  Also remember to label each box with the name &amp; quantity of brochures.    </w:t>
                      </w:r>
                    </w:p>
                    <w:p w14:paraId="330500A8" w14:textId="77777777" w:rsidR="00486892" w:rsidRPr="00905D83" w:rsidRDefault="00486892" w:rsidP="00905D83">
                      <w:pPr>
                        <w:autoSpaceDE w:val="0"/>
                        <w:autoSpaceDN w:val="0"/>
                        <w:adjustRightInd w:val="0"/>
                        <w:spacing w:line="276" w:lineRule="auto"/>
                        <w:ind w:left="2880" w:hanging="2880"/>
                        <w:rPr>
                          <w:sz w:val="18"/>
                          <w:szCs w:val="18"/>
                          <w14:textOutline w14:w="9525" w14:cap="rnd" w14:cmpd="sng" w14:algn="ctr">
                            <w14:noFill/>
                            <w14:prstDash w14:val="solid"/>
                            <w14:bevel/>
                          </w14:textOutline>
                        </w:rPr>
                      </w:pPr>
                      <w:r w:rsidRPr="00905D83">
                        <w:rPr>
                          <w:b/>
                          <w:sz w:val="18"/>
                          <w:szCs w:val="18"/>
                          <w14:textOutline w14:w="9525" w14:cap="rnd" w14:cmpd="sng" w14:algn="ctr">
                            <w14:noFill/>
                            <w14:prstDash w14:val="solid"/>
                            <w14:bevel/>
                          </w14:textOutline>
                        </w:rPr>
                        <w:t>Lift-Gate:</w:t>
                      </w:r>
                      <w:r w:rsidRPr="00905D83">
                        <w:rPr>
                          <w:sz w:val="18"/>
                          <w:szCs w:val="18"/>
                          <w14:textOutline w14:w="9525" w14:cap="rnd" w14:cmpd="sng" w14:algn="ctr">
                            <w14:noFill/>
                            <w14:prstDash w14:val="solid"/>
                            <w14:bevel/>
                          </w14:textOutline>
                        </w:rPr>
                        <w:tab/>
                        <w:t xml:space="preserve">We request that all shipments sent by a freight company that involve a pallet be sent via trucks with a lift-gate to assist with delivery. </w:t>
                      </w:r>
                    </w:p>
                    <w:p w14:paraId="61F6F449" w14:textId="0DA7E9C5" w:rsidR="00486892" w:rsidRPr="00905D83" w:rsidRDefault="00486892" w:rsidP="00905D83">
                      <w:pPr>
                        <w:spacing w:line="276" w:lineRule="auto"/>
                        <w:ind w:left="2880" w:hanging="2880"/>
                        <w:rPr>
                          <w:sz w:val="18"/>
                          <w:szCs w:val="18"/>
                          <w14:textOutline w14:w="9525" w14:cap="rnd" w14:cmpd="sng" w14:algn="ctr">
                            <w14:noFill/>
                            <w14:prstDash w14:val="solid"/>
                            <w14:bevel/>
                          </w14:textOutline>
                        </w:rPr>
                      </w:pPr>
                      <w:r w:rsidRPr="00905D83">
                        <w:rPr>
                          <w:b/>
                          <w:sz w:val="18"/>
                          <w:szCs w:val="18"/>
                          <w14:textOutline w14:w="9525" w14:cap="rnd" w14:cmpd="sng" w14:algn="ctr">
                            <w14:noFill/>
                            <w14:prstDash w14:val="solid"/>
                            <w14:bevel/>
                          </w14:textOutline>
                        </w:rPr>
                        <w:t>Auto Renewals:</w:t>
                      </w:r>
                      <w:r w:rsidRPr="00905D83">
                        <w:rPr>
                          <w:sz w:val="18"/>
                          <w:szCs w:val="18"/>
                          <w14:textOutline w14:w="9525" w14:cap="rnd" w14:cmpd="sng" w14:algn="ctr">
                            <w14:noFill/>
                            <w14:prstDash w14:val="solid"/>
                            <w14:bevel/>
                          </w14:textOutline>
                        </w:rPr>
                        <w:tab/>
                        <w:t xml:space="preserve">Your business will be billed on an annual basis unless LTA is notified to cancel the program, however, if full payment has not been received in 30 days after your contract ends, termination of distribution will be </w:t>
                      </w:r>
                      <w:r w:rsidR="00651A79" w:rsidRPr="00905D83">
                        <w:rPr>
                          <w:sz w:val="18"/>
                          <w:szCs w:val="18"/>
                          <w14:textOutline w14:w="9525" w14:cap="rnd" w14:cmpd="sng" w14:algn="ctr">
                            <w14:noFill/>
                            <w14:prstDash w14:val="solid"/>
                            <w14:bevel/>
                          </w14:textOutline>
                        </w:rPr>
                        <w:t>implied,</w:t>
                      </w:r>
                      <w:r w:rsidRPr="00905D83">
                        <w:rPr>
                          <w:sz w:val="18"/>
                          <w:szCs w:val="18"/>
                          <w14:textOutline w14:w="9525" w14:cap="rnd" w14:cmpd="sng" w14:algn="ctr">
                            <w14:noFill/>
                            <w14:prstDash w14:val="solid"/>
                            <w14:bevel/>
                          </w14:textOutline>
                        </w:rPr>
                        <w:t xml:space="preserve"> and remaining brochures discarded.</w:t>
                      </w:r>
                    </w:p>
                    <w:p w14:paraId="5A068AC1" w14:textId="22AF8568" w:rsidR="00486892" w:rsidRPr="00905D83" w:rsidRDefault="00486892" w:rsidP="00905D83">
                      <w:pPr>
                        <w:pStyle w:val="PlainText"/>
                        <w:spacing w:line="276" w:lineRule="auto"/>
                        <w:ind w:left="2880" w:hanging="2880"/>
                        <w:rPr>
                          <w:rFonts w:ascii="Times New Roman" w:hAnsi="Times New Roman"/>
                          <w:sz w:val="18"/>
                          <w:szCs w:val="18"/>
                          <w14:textOutline w14:w="9525" w14:cap="rnd" w14:cmpd="sng" w14:algn="ctr">
                            <w14:noFill/>
                            <w14:prstDash w14:val="solid"/>
                            <w14:bevel/>
                          </w14:textOutline>
                        </w:rPr>
                      </w:pPr>
                      <w:r w:rsidRPr="00905D83">
                        <w:rPr>
                          <w:rFonts w:ascii="Times New Roman" w:hAnsi="Times New Roman"/>
                          <w:b/>
                          <w:sz w:val="18"/>
                          <w:szCs w:val="18"/>
                          <w14:textOutline w14:w="9525" w14:cap="rnd" w14:cmpd="sng" w14:algn="ctr">
                            <w14:noFill/>
                            <w14:prstDash w14:val="solid"/>
                            <w14:bevel/>
                          </w14:textOutline>
                        </w:rPr>
                        <w:t>Inventory of Non-Renewals:</w:t>
                      </w:r>
                      <w:r w:rsidR="001A4B15" w:rsidRPr="00905D83">
                        <w:rPr>
                          <w:sz w:val="18"/>
                          <w:szCs w:val="18"/>
                          <w14:textOutline w14:w="9525" w14:cap="rnd" w14:cmpd="sng" w14:algn="ctr">
                            <w14:noFill/>
                            <w14:prstDash w14:val="solid"/>
                            <w14:bevel/>
                          </w14:textOutline>
                        </w:rPr>
                        <w:tab/>
                      </w:r>
                      <w:r w:rsidRPr="00905D83">
                        <w:rPr>
                          <w:rFonts w:ascii="Times New Roman" w:hAnsi="Times New Roman"/>
                          <w:sz w:val="18"/>
                          <w:szCs w:val="18"/>
                          <w14:textOutline w14:w="9525" w14:cap="rnd" w14:cmpd="sng" w14:algn="ctr">
                            <w14:noFill/>
                            <w14:prstDash w14:val="solid"/>
                            <w14:bevel/>
                          </w14:textOutline>
                        </w:rPr>
                        <w:t>Customers who do not wish to renew must notify</w:t>
                      </w:r>
                      <w:r w:rsidR="00905D83">
                        <w:rPr>
                          <w:rFonts w:ascii="Times New Roman" w:hAnsi="Times New Roman"/>
                          <w:sz w:val="18"/>
                          <w:szCs w:val="18"/>
                          <w14:textOutline w14:w="9525" w14:cap="rnd" w14:cmpd="sng" w14:algn="ctr">
                            <w14:noFill/>
                            <w14:prstDash w14:val="solid"/>
                            <w14:bevel/>
                          </w14:textOutline>
                        </w:rPr>
                        <w:t xml:space="preserve"> LTA within 30 days before </w:t>
                      </w:r>
                      <w:r w:rsidRPr="00905D83">
                        <w:rPr>
                          <w:rFonts w:ascii="Times New Roman" w:hAnsi="Times New Roman"/>
                          <w:sz w:val="18"/>
                          <w:szCs w:val="18"/>
                          <w14:textOutline w14:w="9525" w14:cap="rnd" w14:cmpd="sng" w14:algn="ctr">
                            <w14:noFill/>
                            <w14:prstDash w14:val="solid"/>
                            <w14:bevel/>
                          </w14:textOutline>
                        </w:rPr>
                        <w:t>their contract's expiration date in order to stop dis</w:t>
                      </w:r>
                      <w:r w:rsidR="00905D83">
                        <w:rPr>
                          <w:rFonts w:ascii="Times New Roman" w:hAnsi="Times New Roman"/>
                          <w:sz w:val="18"/>
                          <w:szCs w:val="18"/>
                          <w14:textOutline w14:w="9525" w14:cap="rnd" w14:cmpd="sng" w14:algn="ctr">
                            <w14:noFill/>
                            <w14:prstDash w14:val="solid"/>
                            <w14:bevel/>
                          </w14:textOutline>
                        </w:rPr>
                        <w:t xml:space="preserve">tribution and avoid re-billing.  </w:t>
                      </w:r>
                      <w:r w:rsidRPr="00905D83">
                        <w:rPr>
                          <w:rFonts w:ascii="Times New Roman" w:hAnsi="Times New Roman"/>
                          <w:sz w:val="18"/>
                          <w:szCs w:val="18"/>
                          <w14:textOutline w14:w="9525" w14:cap="rnd" w14:cmpd="sng" w14:algn="ctr">
                            <w14:noFill/>
                            <w14:prstDash w14:val="solid"/>
                            <w14:bevel/>
                          </w14:textOutline>
                        </w:rPr>
                        <w:t>Any inventory of brochures will need to be picked up by the owner or shipped at the owner's expense or will be disposed of by LTA.</w:t>
                      </w:r>
                    </w:p>
                    <w:p w14:paraId="48060014" w14:textId="77777777" w:rsidR="00486892" w:rsidRPr="00905D83" w:rsidRDefault="00486892" w:rsidP="00486892">
                      <w:pPr>
                        <w:autoSpaceDE w:val="0"/>
                        <w:autoSpaceDN w:val="0"/>
                        <w:adjustRightInd w:val="0"/>
                        <w:rPr>
                          <w:sz w:val="18"/>
                          <w:szCs w:val="18"/>
                          <w14:textOutline w14:w="9525" w14:cap="rnd" w14:cmpd="sng" w14:algn="ctr">
                            <w14:noFill/>
                            <w14:prstDash w14:val="solid"/>
                            <w14:bevel/>
                          </w14:textOutline>
                        </w:rPr>
                      </w:pPr>
                    </w:p>
                    <w:p w14:paraId="293DE3AC" w14:textId="77777777" w:rsidR="00486892" w:rsidRPr="00905D83" w:rsidRDefault="00486892" w:rsidP="00486892">
                      <w:pPr>
                        <w:autoSpaceDE w:val="0"/>
                        <w:autoSpaceDN w:val="0"/>
                        <w:adjustRightInd w:val="0"/>
                        <w:rPr>
                          <w:sz w:val="18"/>
                          <w:szCs w:val="18"/>
                          <w14:textOutline w14:w="9525" w14:cap="rnd" w14:cmpd="sng" w14:algn="ctr">
                            <w14:noFill/>
                            <w14:prstDash w14:val="solid"/>
                            <w14:bevel/>
                          </w14:textOutline>
                        </w:rPr>
                      </w:pPr>
                      <w:r w:rsidRPr="00905D83">
                        <w:rPr>
                          <w:sz w:val="18"/>
                          <w:szCs w:val="18"/>
                          <w14:textOutline w14:w="9525" w14:cap="rnd" w14:cmpd="sng" w14:algn="ctr">
                            <w14:noFill/>
                            <w14:prstDash w14:val="solid"/>
                            <w14:bevel/>
                          </w14:textOutline>
                        </w:rPr>
                        <w:t>My signature indicates that I have read and understand the terms and conditions of this program.</w:t>
                      </w:r>
                    </w:p>
                    <w:p w14:paraId="4654003F" w14:textId="77777777" w:rsidR="00486892" w:rsidRPr="00905D83" w:rsidRDefault="00486892" w:rsidP="00486892">
                      <w:pPr>
                        <w:autoSpaceDE w:val="0"/>
                        <w:autoSpaceDN w:val="0"/>
                        <w:adjustRightInd w:val="0"/>
                        <w:rPr>
                          <w:sz w:val="18"/>
                          <w:szCs w:val="18"/>
                          <w14:textOutline w14:w="9525" w14:cap="rnd" w14:cmpd="sng" w14:algn="ctr">
                            <w14:noFill/>
                            <w14:prstDash w14:val="solid"/>
                            <w14:bevel/>
                          </w14:textOutline>
                        </w:rPr>
                      </w:pPr>
                    </w:p>
                    <w:p w14:paraId="1F9A44A9" w14:textId="77777777" w:rsidR="00486892" w:rsidRPr="00905D83" w:rsidRDefault="00486892" w:rsidP="00486892">
                      <w:pPr>
                        <w:autoSpaceDE w:val="0"/>
                        <w:autoSpaceDN w:val="0"/>
                        <w:adjustRightInd w:val="0"/>
                        <w:rPr>
                          <w:sz w:val="18"/>
                          <w:szCs w:val="18"/>
                          <w14:textOutline w14:w="9525" w14:cap="rnd" w14:cmpd="sng" w14:algn="ctr">
                            <w14:noFill/>
                            <w14:prstDash w14:val="solid"/>
                            <w14:bevel/>
                          </w14:textOutline>
                        </w:rPr>
                      </w:pPr>
                      <w:r w:rsidRPr="00905D83">
                        <w:rPr>
                          <w:sz w:val="18"/>
                          <w:szCs w:val="18"/>
                          <w14:textOutline w14:w="9525" w14:cap="rnd" w14:cmpd="sng" w14:algn="ctr">
                            <w14:noFill/>
                            <w14:prstDash w14:val="solid"/>
                            <w14:bevel/>
                          </w14:textOutline>
                        </w:rPr>
                        <w:t>Name:_____________________________________________Business:__________________</w:t>
                      </w:r>
                      <w:bookmarkStart w:id="1" w:name="_GoBack"/>
                      <w:bookmarkEnd w:id="1"/>
                      <w:r w:rsidRPr="00905D83">
                        <w:rPr>
                          <w:sz w:val="18"/>
                          <w:szCs w:val="18"/>
                          <w14:textOutline w14:w="9525" w14:cap="rnd" w14:cmpd="sng" w14:algn="ctr">
                            <w14:noFill/>
                            <w14:prstDash w14:val="solid"/>
                            <w14:bevel/>
                          </w14:textOutline>
                        </w:rPr>
                        <w:t>____________________________</w:t>
                      </w:r>
                    </w:p>
                    <w:p w14:paraId="7C48BDB7" w14:textId="77777777" w:rsidR="00486892" w:rsidRPr="00905D83" w:rsidRDefault="00486892" w:rsidP="00486892">
                      <w:pPr>
                        <w:autoSpaceDE w:val="0"/>
                        <w:autoSpaceDN w:val="0"/>
                        <w:adjustRightInd w:val="0"/>
                        <w:rPr>
                          <w:sz w:val="18"/>
                          <w:szCs w:val="18"/>
                          <w14:textOutline w14:w="9525" w14:cap="rnd" w14:cmpd="sng" w14:algn="ctr">
                            <w14:noFill/>
                            <w14:prstDash w14:val="solid"/>
                            <w14:bevel/>
                          </w14:textOutline>
                        </w:rPr>
                      </w:pPr>
                    </w:p>
                    <w:p w14:paraId="0DA309C6" w14:textId="622C04CC" w:rsidR="00486892" w:rsidRPr="00905D83" w:rsidRDefault="00486892" w:rsidP="00486892">
                      <w:pPr>
                        <w:rPr>
                          <w:sz w:val="18"/>
                          <w:szCs w:val="18"/>
                          <w14:textOutline w14:w="9525" w14:cap="rnd" w14:cmpd="sng" w14:algn="ctr">
                            <w14:noFill/>
                            <w14:prstDash w14:val="solid"/>
                            <w14:bevel/>
                          </w14:textOutline>
                        </w:rPr>
                      </w:pPr>
                      <w:r w:rsidRPr="00905D83">
                        <w:rPr>
                          <w:sz w:val="18"/>
                          <w:szCs w:val="18"/>
                          <w14:textOutline w14:w="9525" w14:cap="rnd" w14:cmpd="sng" w14:algn="ctr">
                            <w14:noFill/>
                            <w14:prstDash w14:val="solid"/>
                            <w14:bevel/>
                          </w14:textOutline>
                        </w:rPr>
                        <w:t xml:space="preserve">Signature: __________________________________________ </w:t>
                      </w:r>
                      <w:r w:rsidR="00651A79" w:rsidRPr="00905D83">
                        <w:rPr>
                          <w:sz w:val="18"/>
                          <w:szCs w:val="18"/>
                          <w14:textOutline w14:w="9525" w14:cap="rnd" w14:cmpd="sng" w14:algn="ctr">
                            <w14:noFill/>
                            <w14:prstDash w14:val="solid"/>
                            <w14:bevel/>
                          </w14:textOutline>
                        </w:rPr>
                        <w:t>Date: _</w:t>
                      </w:r>
                      <w:r w:rsidRPr="00905D83">
                        <w:rPr>
                          <w:sz w:val="18"/>
                          <w:szCs w:val="18"/>
                          <w14:textOutline w14:w="9525" w14:cap="rnd" w14:cmpd="sng" w14:algn="ctr">
                            <w14:noFill/>
                            <w14:prstDash w14:val="solid"/>
                            <w14:bevel/>
                          </w14:textOutline>
                        </w:rPr>
                        <w:t>_______________</w:t>
                      </w:r>
                    </w:p>
                  </w:txbxContent>
                </v:textbox>
                <w10:wrap type="square" anchorx="margin" anchory="margin"/>
              </v:shape>
            </w:pict>
          </mc:Fallback>
        </mc:AlternateContent>
      </w:r>
    </w:p>
    <w:p w14:paraId="3E3C413C" w14:textId="77777777" w:rsidR="0092257E" w:rsidRDefault="0092257E" w:rsidP="00905D83">
      <w:pPr>
        <w:autoSpaceDE w:val="0"/>
        <w:autoSpaceDN w:val="0"/>
        <w:adjustRightInd w:val="0"/>
        <w:spacing w:line="276" w:lineRule="auto"/>
        <w:rPr>
          <w:color w:val="000000"/>
          <w:sz w:val="18"/>
          <w:szCs w:val="18"/>
        </w:rPr>
      </w:pPr>
    </w:p>
    <w:p w14:paraId="289F65BA" w14:textId="77777777" w:rsidR="00BC14A7" w:rsidRDefault="00BC14A7" w:rsidP="00905D83">
      <w:pPr>
        <w:autoSpaceDE w:val="0"/>
        <w:autoSpaceDN w:val="0"/>
        <w:adjustRightInd w:val="0"/>
        <w:spacing w:line="276" w:lineRule="auto"/>
        <w:rPr>
          <w:color w:val="000000"/>
          <w:sz w:val="18"/>
          <w:szCs w:val="18"/>
        </w:rPr>
      </w:pPr>
    </w:p>
    <w:p w14:paraId="7004279C" w14:textId="10C2ACBB" w:rsidR="00EF1570" w:rsidRPr="00905D83" w:rsidRDefault="00B32AB7" w:rsidP="00905D83">
      <w:pPr>
        <w:autoSpaceDE w:val="0"/>
        <w:autoSpaceDN w:val="0"/>
        <w:adjustRightInd w:val="0"/>
        <w:spacing w:line="276" w:lineRule="auto"/>
        <w:rPr>
          <w:sz w:val="18"/>
          <w:szCs w:val="18"/>
        </w:rPr>
      </w:pPr>
      <w:r w:rsidRPr="00905D83">
        <w:rPr>
          <w:color w:val="000000"/>
          <w:sz w:val="18"/>
          <w:szCs w:val="18"/>
        </w:rPr>
        <w:t xml:space="preserve">year; </w:t>
      </w:r>
      <w:r w:rsidRPr="00905D83">
        <w:rPr>
          <w:b/>
          <w:color w:val="000000"/>
          <w:sz w:val="18"/>
          <w:szCs w:val="18"/>
        </w:rPr>
        <w:t>additional shipments will be pro-rated based on contracts</w:t>
      </w:r>
      <w:r w:rsidRPr="00905D83">
        <w:rPr>
          <w:color w:val="000000"/>
          <w:sz w:val="18"/>
          <w:szCs w:val="18"/>
        </w:rPr>
        <w:t>.</w:t>
      </w:r>
      <w:r w:rsidRPr="00905D83">
        <w:rPr>
          <w:sz w:val="18"/>
          <w:szCs w:val="18"/>
        </w:rPr>
        <w:t xml:space="preserve"> As we near </w:t>
      </w:r>
      <w:r w:rsidR="00EF1570" w:rsidRPr="00905D83">
        <w:rPr>
          <w:sz w:val="18"/>
          <w:szCs w:val="18"/>
        </w:rPr>
        <w:t>your annual contract renewal date, the LTA office will mail out your invoice. If LTA hasn’t received payment in 30 days after contract ends, we will discontinue the distribution of your materials but will resume once payment is received.</w:t>
      </w:r>
    </w:p>
    <w:p w14:paraId="6A70826E" w14:textId="77777777" w:rsidR="00EF1570" w:rsidRPr="00905D83" w:rsidRDefault="00EF1570" w:rsidP="00EF1570">
      <w:pPr>
        <w:autoSpaceDE w:val="0"/>
        <w:autoSpaceDN w:val="0"/>
        <w:adjustRightInd w:val="0"/>
        <w:rPr>
          <w:sz w:val="18"/>
          <w:szCs w:val="18"/>
        </w:rPr>
      </w:pPr>
    </w:p>
    <w:p w14:paraId="7948B26A" w14:textId="77777777" w:rsidR="00486892" w:rsidRPr="00905D83" w:rsidRDefault="00486892" w:rsidP="00905D83">
      <w:pPr>
        <w:spacing w:line="276" w:lineRule="auto"/>
        <w:rPr>
          <w:b/>
          <w:sz w:val="18"/>
          <w:szCs w:val="18"/>
        </w:rPr>
      </w:pPr>
      <w:r w:rsidRPr="00905D83">
        <w:rPr>
          <w:b/>
          <w:sz w:val="18"/>
          <w:szCs w:val="18"/>
        </w:rPr>
        <w:t>How Many Brochures Will I Need?</w:t>
      </w:r>
    </w:p>
    <w:p w14:paraId="74F18165" w14:textId="363CF008" w:rsidR="00EF1570" w:rsidRPr="00905D83" w:rsidRDefault="00EF1570" w:rsidP="00905D83">
      <w:pPr>
        <w:spacing w:after="200" w:line="276" w:lineRule="auto"/>
        <w:rPr>
          <w:b/>
          <w:sz w:val="18"/>
          <w:szCs w:val="18"/>
        </w:rPr>
      </w:pPr>
      <w:r w:rsidRPr="00905D83">
        <w:rPr>
          <w:sz w:val="18"/>
          <w:szCs w:val="18"/>
        </w:rPr>
        <w:t xml:space="preserve">It is not possible to determine how many of your brochures will be needed to satisfy the requests of the visitor centers each year. While the number of brochures needed varies according to the participant's location and description, the average is </w:t>
      </w:r>
      <w:r w:rsidRPr="00905D83">
        <w:rPr>
          <w:color w:val="000000"/>
          <w:sz w:val="18"/>
          <w:szCs w:val="18"/>
        </w:rPr>
        <w:t>10,000</w:t>
      </w:r>
      <w:r w:rsidRPr="00905D83">
        <w:rPr>
          <w:sz w:val="18"/>
          <w:szCs w:val="18"/>
        </w:rPr>
        <w:t xml:space="preserve"> copies. This should assist you in budgeting on an annual basis for the distribution of your promotional literature. Remember that new brochures on the program will be distributed quickly at first but will settle to a normal level once the centers are familiar with their availability. Every brochure must meet certain guidelines set by the Louisiana Office of Tourism for it to be distributed to the </w:t>
      </w:r>
      <w:r w:rsidR="0037539F">
        <w:rPr>
          <w:sz w:val="18"/>
          <w:szCs w:val="18"/>
        </w:rPr>
        <w:t>twelve</w:t>
      </w:r>
      <w:r w:rsidRPr="00905D83">
        <w:rPr>
          <w:sz w:val="18"/>
          <w:szCs w:val="18"/>
        </w:rPr>
        <w:t xml:space="preserve"> state information centers. A copy of the guidelines can be obtained by calling the LTA office. All brochures are approved for distribution at LTA-certified centers.</w:t>
      </w:r>
    </w:p>
    <w:p w14:paraId="6FFDE751" w14:textId="77777777" w:rsidR="00EF1570" w:rsidRPr="00905D83" w:rsidRDefault="00EF1570" w:rsidP="00905D83">
      <w:pPr>
        <w:autoSpaceDE w:val="0"/>
        <w:autoSpaceDN w:val="0"/>
        <w:adjustRightInd w:val="0"/>
        <w:spacing w:line="276" w:lineRule="auto"/>
        <w:rPr>
          <w:b/>
          <w:sz w:val="18"/>
          <w:szCs w:val="18"/>
        </w:rPr>
      </w:pPr>
      <w:r w:rsidRPr="00905D83">
        <w:rPr>
          <w:b/>
          <w:sz w:val="18"/>
          <w:szCs w:val="18"/>
        </w:rPr>
        <w:t>Where Do I Send My Brochures For Distribution?</w:t>
      </w:r>
    </w:p>
    <w:p w14:paraId="7A9FF05B" w14:textId="77777777" w:rsidR="00EF1570" w:rsidRPr="00905D83" w:rsidRDefault="00EF1570" w:rsidP="00905D83">
      <w:pPr>
        <w:autoSpaceDE w:val="0"/>
        <w:autoSpaceDN w:val="0"/>
        <w:adjustRightInd w:val="0"/>
        <w:spacing w:line="276" w:lineRule="auto"/>
        <w:rPr>
          <w:sz w:val="18"/>
          <w:szCs w:val="18"/>
        </w:rPr>
      </w:pPr>
      <w:r w:rsidRPr="00905D83">
        <w:rPr>
          <w:sz w:val="18"/>
          <w:szCs w:val="18"/>
        </w:rPr>
        <w:t xml:space="preserve">The brochures should be shipped </w:t>
      </w:r>
      <w:r w:rsidRPr="00905D83">
        <w:rPr>
          <w:b/>
          <w:sz w:val="18"/>
          <w:szCs w:val="18"/>
        </w:rPr>
        <w:t xml:space="preserve">prepaid </w:t>
      </w:r>
      <w:r w:rsidRPr="00905D83">
        <w:rPr>
          <w:sz w:val="18"/>
          <w:szCs w:val="18"/>
        </w:rPr>
        <w:t>to:</w:t>
      </w:r>
    </w:p>
    <w:p w14:paraId="64D4BC7B" w14:textId="04CC90FF" w:rsidR="00EF1570" w:rsidRPr="00905D83" w:rsidRDefault="00EF1570" w:rsidP="00905D83">
      <w:pPr>
        <w:autoSpaceDE w:val="0"/>
        <w:autoSpaceDN w:val="0"/>
        <w:adjustRightInd w:val="0"/>
        <w:spacing w:line="276" w:lineRule="auto"/>
        <w:rPr>
          <w:sz w:val="18"/>
          <w:szCs w:val="18"/>
        </w:rPr>
      </w:pPr>
      <w:r w:rsidRPr="00905D83">
        <w:rPr>
          <w:sz w:val="18"/>
          <w:szCs w:val="18"/>
        </w:rPr>
        <w:t>LTA Warehouse / 1165 S Foster Dr / Baton Rouge, LA 70806.</w:t>
      </w:r>
    </w:p>
    <w:p w14:paraId="504FAA67" w14:textId="77777777" w:rsidR="00EF1570" w:rsidRPr="00905D83" w:rsidRDefault="00EF1570" w:rsidP="00905D83">
      <w:pPr>
        <w:autoSpaceDE w:val="0"/>
        <w:autoSpaceDN w:val="0"/>
        <w:adjustRightInd w:val="0"/>
        <w:spacing w:line="276" w:lineRule="auto"/>
        <w:rPr>
          <w:b/>
          <w:sz w:val="18"/>
          <w:szCs w:val="18"/>
        </w:rPr>
      </w:pPr>
    </w:p>
    <w:p w14:paraId="1B490497" w14:textId="77777777" w:rsidR="00EF1570" w:rsidRPr="00905D83" w:rsidRDefault="00EF1570" w:rsidP="00905D83">
      <w:pPr>
        <w:autoSpaceDE w:val="0"/>
        <w:autoSpaceDN w:val="0"/>
        <w:adjustRightInd w:val="0"/>
        <w:spacing w:line="276" w:lineRule="auto"/>
        <w:rPr>
          <w:b/>
          <w:sz w:val="18"/>
          <w:szCs w:val="18"/>
        </w:rPr>
      </w:pPr>
      <w:r w:rsidRPr="00905D83">
        <w:rPr>
          <w:b/>
          <w:sz w:val="18"/>
          <w:szCs w:val="18"/>
        </w:rPr>
        <w:t>**Please Clearly &amp; Accurately Label Each Box with the quantity of brochures included.</w:t>
      </w:r>
    </w:p>
    <w:p w14:paraId="5B41E028" w14:textId="77777777" w:rsidR="00EF1570" w:rsidRPr="00905D83" w:rsidRDefault="00EF1570" w:rsidP="00905D83">
      <w:pPr>
        <w:autoSpaceDE w:val="0"/>
        <w:autoSpaceDN w:val="0"/>
        <w:adjustRightInd w:val="0"/>
        <w:spacing w:line="276" w:lineRule="auto"/>
        <w:rPr>
          <w:b/>
          <w:sz w:val="18"/>
          <w:szCs w:val="18"/>
        </w:rPr>
      </w:pPr>
    </w:p>
    <w:p w14:paraId="09414D6E" w14:textId="45951ED4" w:rsidR="00823C72" w:rsidRPr="00905D83" w:rsidRDefault="00EF1570" w:rsidP="00905D83">
      <w:pPr>
        <w:spacing w:line="276" w:lineRule="auto"/>
        <w:rPr>
          <w:b/>
          <w:sz w:val="18"/>
          <w:szCs w:val="18"/>
        </w:rPr>
      </w:pPr>
      <w:r w:rsidRPr="00905D83">
        <w:rPr>
          <w:b/>
          <w:sz w:val="18"/>
          <w:szCs w:val="18"/>
        </w:rPr>
        <w:t>****It is the participant’s responsibility to notify LTA of ANY changes in design or content of their brochure.  They must also contact LTA when a special offer has expired.</w:t>
      </w:r>
    </w:p>
    <w:p w14:paraId="294421D8" w14:textId="77777777" w:rsidR="00823C72" w:rsidRDefault="00823C72" w:rsidP="002226D9">
      <w:pPr>
        <w:ind w:left="270"/>
      </w:pPr>
    </w:p>
    <w:p w14:paraId="562DF3F1" w14:textId="3D28B37F" w:rsidR="00823C72" w:rsidRPr="00146C6F" w:rsidRDefault="00CB47B2" w:rsidP="002226D9">
      <w:pPr>
        <w:autoSpaceDE w:val="0"/>
        <w:autoSpaceDN w:val="0"/>
        <w:adjustRightInd w:val="0"/>
        <w:rPr>
          <w:b/>
          <w:sz w:val="20"/>
          <w:szCs w:val="20"/>
          <w:u w:val="single"/>
        </w:rPr>
      </w:pPr>
      <w:r>
        <w:rPr>
          <w:noProof/>
        </w:rPr>
        <w:lastRenderedPageBreak/>
        <mc:AlternateContent>
          <mc:Choice Requires="wps">
            <w:drawing>
              <wp:anchor distT="0" distB="0" distL="114300" distR="114300" simplePos="0" relativeHeight="251661312" behindDoc="0" locked="0" layoutInCell="1" allowOverlap="1" wp14:anchorId="52D40263" wp14:editId="0F9C17A4">
                <wp:simplePos x="0" y="0"/>
                <wp:positionH relativeFrom="margin">
                  <wp:posOffset>-238125</wp:posOffset>
                </wp:positionH>
                <wp:positionV relativeFrom="margin">
                  <wp:posOffset>-76200</wp:posOffset>
                </wp:positionV>
                <wp:extent cx="6800850" cy="520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800850"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801AA" w14:textId="3427FCA8" w:rsidR="00823C72" w:rsidRPr="004F0358" w:rsidRDefault="00823C72" w:rsidP="00823C72">
                            <w:pPr>
                              <w:autoSpaceDE w:val="0"/>
                              <w:autoSpaceDN w:val="0"/>
                              <w:adjustRightInd w:val="0"/>
                              <w:jc w:val="center"/>
                              <w:rPr>
                                <w:sz w:val="36"/>
                                <w:szCs w:val="36"/>
                              </w:rPr>
                            </w:pPr>
                            <w:r w:rsidRPr="004F0358">
                              <w:rPr>
                                <w:b/>
                                <w:sz w:val="36"/>
                                <w:szCs w:val="36"/>
                                <w:u w:val="single"/>
                              </w:rPr>
                              <w:t>LTA Certified Visitor Center Distribution Network</w:t>
                            </w:r>
                          </w:p>
                          <w:p w14:paraId="0A248FC8" w14:textId="77777777" w:rsidR="00823C72" w:rsidRDefault="00823C72" w:rsidP="00823C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40263" id="Text Box 8" o:spid="_x0000_s1028" type="#_x0000_t202" style="position:absolute;margin-left:-18.75pt;margin-top:-6pt;width:535.5pt;height: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" fillcolor="white [3201]" stroked="f" strokeweight=".5pt">
                <v:textbox>
                  <w:txbxContent>
                    <w:p w14:paraId="0CB801AA" w14:textId="3427FCA8" w:rsidR="00823C72" w:rsidRPr="004F0358" w:rsidRDefault="00823C72" w:rsidP="00823C72">
                      <w:pPr>
                        <w:autoSpaceDE w:val="0"/>
                        <w:autoSpaceDN w:val="0"/>
                        <w:adjustRightInd w:val="0"/>
                        <w:jc w:val="center"/>
                        <w:rPr>
                          <w:sz w:val="36"/>
                          <w:szCs w:val="36"/>
                        </w:rPr>
                      </w:pPr>
                      <w:r w:rsidRPr="004F0358">
                        <w:rPr>
                          <w:b/>
                          <w:sz w:val="36"/>
                          <w:szCs w:val="36"/>
                          <w:u w:val="single"/>
                        </w:rPr>
                        <w:t>LTA Certified Visitor Center Distribution Network</w:t>
                      </w:r>
                    </w:p>
                    <w:p w14:paraId="0A248FC8" w14:textId="77777777" w:rsidR="00823C72" w:rsidRDefault="00823C72" w:rsidP="00823C72"/>
                  </w:txbxContent>
                </v:textbox>
                <w10:wrap type="square" anchorx="margin" anchory="margin"/>
              </v:shape>
            </w:pict>
          </mc:Fallback>
        </mc:AlternateContent>
      </w:r>
      <w:r w:rsidR="00823C72" w:rsidRPr="00146C6F">
        <w:rPr>
          <w:b/>
          <w:sz w:val="20"/>
          <w:szCs w:val="20"/>
          <w:u w:val="single"/>
        </w:rPr>
        <w:t>Sportsman’s Paradise</w:t>
      </w:r>
    </w:p>
    <w:p w14:paraId="3BF459AA" w14:textId="77777777" w:rsidR="00823C72" w:rsidRPr="00146C6F" w:rsidRDefault="00823C72" w:rsidP="00823C72">
      <w:pPr>
        <w:autoSpaceDE w:val="0"/>
        <w:autoSpaceDN w:val="0"/>
        <w:adjustRightInd w:val="0"/>
        <w:rPr>
          <w:sz w:val="18"/>
          <w:szCs w:val="18"/>
        </w:rPr>
      </w:pPr>
      <w:r>
        <w:rPr>
          <w:sz w:val="18"/>
          <w:szCs w:val="18"/>
        </w:rPr>
        <w:t>Byerley House Visitors/</w:t>
      </w:r>
      <w:r w:rsidRPr="00146C6F">
        <w:rPr>
          <w:sz w:val="18"/>
          <w:szCs w:val="18"/>
        </w:rPr>
        <w:t>Lake Providence</w:t>
      </w:r>
    </w:p>
    <w:p w14:paraId="2820B064" w14:textId="77777777" w:rsidR="00823C72" w:rsidRDefault="00823C72" w:rsidP="00823C72">
      <w:pPr>
        <w:autoSpaceDE w:val="0"/>
        <w:autoSpaceDN w:val="0"/>
        <w:adjustRightInd w:val="0"/>
        <w:ind w:firstLine="720"/>
        <w:rPr>
          <w:b/>
          <w:sz w:val="18"/>
          <w:szCs w:val="18"/>
        </w:rPr>
      </w:pPr>
      <w:r>
        <w:rPr>
          <w:b/>
          <w:sz w:val="18"/>
          <w:szCs w:val="18"/>
        </w:rPr>
        <w:t>318-559-5125</w:t>
      </w:r>
    </w:p>
    <w:p w14:paraId="091BB9CF" w14:textId="77777777" w:rsidR="00823C72" w:rsidRPr="0060202B" w:rsidRDefault="00823C72" w:rsidP="00823C72">
      <w:pPr>
        <w:autoSpaceDE w:val="0"/>
        <w:autoSpaceDN w:val="0"/>
        <w:adjustRightInd w:val="0"/>
        <w:rPr>
          <w:sz w:val="18"/>
          <w:szCs w:val="18"/>
        </w:rPr>
      </w:pPr>
      <w:r w:rsidRPr="0060202B">
        <w:rPr>
          <w:sz w:val="18"/>
          <w:szCs w:val="18"/>
        </w:rPr>
        <w:t>Desoto Parish Tourist Commission/Visitor Center</w:t>
      </w:r>
    </w:p>
    <w:p w14:paraId="07B3E6A3" w14:textId="77777777" w:rsidR="00823C72" w:rsidRDefault="00823C72" w:rsidP="00823C72">
      <w:pPr>
        <w:autoSpaceDE w:val="0"/>
        <w:autoSpaceDN w:val="0"/>
        <w:adjustRightInd w:val="0"/>
        <w:rPr>
          <w:b/>
          <w:sz w:val="18"/>
          <w:szCs w:val="18"/>
        </w:rPr>
      </w:pPr>
      <w:r w:rsidRPr="00A50F32">
        <w:rPr>
          <w:b/>
          <w:sz w:val="18"/>
          <w:szCs w:val="18"/>
        </w:rPr>
        <w:tab/>
        <w:t>318-872-1177</w:t>
      </w:r>
    </w:p>
    <w:p w14:paraId="1BA3A3AE" w14:textId="77777777" w:rsidR="00823C72" w:rsidRPr="00146C6F" w:rsidRDefault="00823C72" w:rsidP="00823C72">
      <w:pPr>
        <w:autoSpaceDE w:val="0"/>
        <w:autoSpaceDN w:val="0"/>
        <w:adjustRightInd w:val="0"/>
        <w:rPr>
          <w:sz w:val="18"/>
          <w:szCs w:val="18"/>
        </w:rPr>
      </w:pPr>
      <w:r w:rsidRPr="00146C6F">
        <w:rPr>
          <w:sz w:val="18"/>
          <w:szCs w:val="18"/>
        </w:rPr>
        <w:t>I-20 Eastbound State Welcome Center/Greenwood</w:t>
      </w:r>
    </w:p>
    <w:p w14:paraId="6FCB00FB" w14:textId="77777777" w:rsidR="00823C72" w:rsidRPr="00146C6F" w:rsidRDefault="00823C72" w:rsidP="00823C72">
      <w:pPr>
        <w:autoSpaceDE w:val="0"/>
        <w:autoSpaceDN w:val="0"/>
        <w:adjustRightInd w:val="0"/>
        <w:ind w:firstLine="720"/>
        <w:rPr>
          <w:b/>
          <w:sz w:val="18"/>
          <w:szCs w:val="18"/>
        </w:rPr>
      </w:pPr>
      <w:r w:rsidRPr="00146C6F">
        <w:rPr>
          <w:b/>
          <w:sz w:val="18"/>
          <w:szCs w:val="18"/>
        </w:rPr>
        <w:t>318-938-5613</w:t>
      </w:r>
    </w:p>
    <w:p w14:paraId="59F194EB" w14:textId="77777777" w:rsidR="00823C72" w:rsidRDefault="00823C72" w:rsidP="00823C72">
      <w:pPr>
        <w:autoSpaceDE w:val="0"/>
        <w:autoSpaceDN w:val="0"/>
        <w:adjustRightInd w:val="0"/>
        <w:rPr>
          <w:sz w:val="18"/>
          <w:szCs w:val="18"/>
        </w:rPr>
      </w:pPr>
      <w:r w:rsidRPr="00B701CB">
        <w:rPr>
          <w:sz w:val="18"/>
          <w:szCs w:val="18"/>
        </w:rPr>
        <w:t>I-20 Westbound State Welcome Center/Mound</w:t>
      </w:r>
    </w:p>
    <w:p w14:paraId="23EADF67" w14:textId="77777777" w:rsidR="00823C72" w:rsidRPr="002F3879" w:rsidRDefault="00823C72" w:rsidP="00823C72">
      <w:pPr>
        <w:autoSpaceDE w:val="0"/>
        <w:autoSpaceDN w:val="0"/>
        <w:adjustRightInd w:val="0"/>
        <w:rPr>
          <w:b/>
          <w:sz w:val="18"/>
          <w:szCs w:val="18"/>
        </w:rPr>
      </w:pPr>
      <w:r>
        <w:rPr>
          <w:sz w:val="18"/>
          <w:szCs w:val="18"/>
        </w:rPr>
        <w:tab/>
      </w:r>
      <w:r>
        <w:rPr>
          <w:b/>
          <w:sz w:val="18"/>
          <w:szCs w:val="18"/>
        </w:rPr>
        <w:t>318-</w:t>
      </w:r>
      <w:r w:rsidRPr="002F3879">
        <w:rPr>
          <w:b/>
          <w:sz w:val="18"/>
          <w:szCs w:val="18"/>
        </w:rPr>
        <w:t>574-5674</w:t>
      </w:r>
    </w:p>
    <w:p w14:paraId="048938B4" w14:textId="77777777" w:rsidR="00823C72" w:rsidRPr="00146C6F" w:rsidRDefault="00823C72" w:rsidP="00823C72">
      <w:pPr>
        <w:autoSpaceDE w:val="0"/>
        <w:autoSpaceDN w:val="0"/>
        <w:adjustRightInd w:val="0"/>
        <w:rPr>
          <w:sz w:val="18"/>
          <w:szCs w:val="18"/>
        </w:rPr>
      </w:pPr>
      <w:r w:rsidRPr="00146C6F">
        <w:rPr>
          <w:sz w:val="18"/>
          <w:szCs w:val="18"/>
        </w:rPr>
        <w:t>Monroe-West Monroe Convention &amp; Visitors Bureau/West Monroe</w:t>
      </w:r>
    </w:p>
    <w:p w14:paraId="1F511368" w14:textId="77777777" w:rsidR="00823C72" w:rsidRDefault="00823C72" w:rsidP="00823C72">
      <w:pPr>
        <w:autoSpaceDE w:val="0"/>
        <w:autoSpaceDN w:val="0"/>
        <w:adjustRightInd w:val="0"/>
        <w:rPr>
          <w:b/>
          <w:sz w:val="18"/>
          <w:szCs w:val="18"/>
        </w:rPr>
      </w:pPr>
      <w:r w:rsidRPr="00146C6F">
        <w:rPr>
          <w:sz w:val="18"/>
          <w:szCs w:val="18"/>
        </w:rPr>
        <w:tab/>
      </w:r>
      <w:r w:rsidRPr="00146C6F">
        <w:rPr>
          <w:b/>
          <w:sz w:val="18"/>
          <w:szCs w:val="18"/>
        </w:rPr>
        <w:t>800-843-1872</w:t>
      </w:r>
    </w:p>
    <w:p w14:paraId="0462313C" w14:textId="77777777" w:rsidR="00823C72" w:rsidRPr="0060202B" w:rsidRDefault="00823C72" w:rsidP="00823C72">
      <w:pPr>
        <w:autoSpaceDE w:val="0"/>
        <w:autoSpaceDN w:val="0"/>
        <w:adjustRightInd w:val="0"/>
        <w:rPr>
          <w:sz w:val="18"/>
          <w:szCs w:val="18"/>
        </w:rPr>
      </w:pPr>
      <w:r w:rsidRPr="0060202B">
        <w:rPr>
          <w:sz w:val="18"/>
          <w:szCs w:val="18"/>
        </w:rPr>
        <w:t>Morehouse Tourism Commission &amp; Visitor Bureau</w:t>
      </w:r>
    </w:p>
    <w:p w14:paraId="460783F8" w14:textId="77777777" w:rsidR="00823C72" w:rsidRPr="00A50F32" w:rsidRDefault="00823C72" w:rsidP="00823C72">
      <w:pPr>
        <w:autoSpaceDE w:val="0"/>
        <w:autoSpaceDN w:val="0"/>
        <w:adjustRightInd w:val="0"/>
        <w:rPr>
          <w:b/>
          <w:sz w:val="18"/>
          <w:szCs w:val="18"/>
        </w:rPr>
      </w:pPr>
      <w:r w:rsidRPr="00A50F32">
        <w:rPr>
          <w:b/>
          <w:sz w:val="18"/>
          <w:szCs w:val="18"/>
        </w:rPr>
        <w:tab/>
        <w:t>318-281-3794</w:t>
      </w:r>
    </w:p>
    <w:p w14:paraId="295E8B46" w14:textId="77777777" w:rsidR="00823C72" w:rsidRPr="00146C6F" w:rsidRDefault="00823C72" w:rsidP="00823C72">
      <w:pPr>
        <w:autoSpaceDE w:val="0"/>
        <w:autoSpaceDN w:val="0"/>
        <w:adjustRightInd w:val="0"/>
        <w:rPr>
          <w:sz w:val="18"/>
          <w:szCs w:val="18"/>
        </w:rPr>
      </w:pPr>
      <w:r w:rsidRPr="00146C6F">
        <w:rPr>
          <w:sz w:val="18"/>
          <w:szCs w:val="18"/>
        </w:rPr>
        <w:t>Ruston-Lincoln Parish Convention &amp; Visitor Bureau/Ruston</w:t>
      </w:r>
    </w:p>
    <w:p w14:paraId="2B11CF87" w14:textId="77777777" w:rsidR="00823C72" w:rsidRPr="00146C6F" w:rsidRDefault="00823C72" w:rsidP="00823C72">
      <w:pPr>
        <w:autoSpaceDE w:val="0"/>
        <w:autoSpaceDN w:val="0"/>
        <w:adjustRightInd w:val="0"/>
        <w:rPr>
          <w:b/>
          <w:sz w:val="18"/>
          <w:szCs w:val="18"/>
        </w:rPr>
      </w:pPr>
      <w:r w:rsidRPr="00146C6F">
        <w:rPr>
          <w:sz w:val="18"/>
          <w:szCs w:val="18"/>
        </w:rPr>
        <w:tab/>
      </w:r>
      <w:r w:rsidRPr="00146C6F">
        <w:rPr>
          <w:b/>
          <w:sz w:val="18"/>
          <w:szCs w:val="18"/>
        </w:rPr>
        <w:t>800-392-9032</w:t>
      </w:r>
    </w:p>
    <w:p w14:paraId="65533260" w14:textId="77777777" w:rsidR="00823C72" w:rsidRPr="00146C6F" w:rsidRDefault="00823C72" w:rsidP="00823C72">
      <w:pPr>
        <w:autoSpaceDE w:val="0"/>
        <w:autoSpaceDN w:val="0"/>
        <w:adjustRightInd w:val="0"/>
        <w:rPr>
          <w:sz w:val="18"/>
          <w:szCs w:val="18"/>
        </w:rPr>
      </w:pPr>
      <w:r w:rsidRPr="00146C6F">
        <w:rPr>
          <w:sz w:val="18"/>
          <w:szCs w:val="18"/>
        </w:rPr>
        <w:t xml:space="preserve">Shreveport-Bossier </w:t>
      </w:r>
      <w:r>
        <w:rPr>
          <w:sz w:val="18"/>
          <w:szCs w:val="18"/>
        </w:rPr>
        <w:t>Convention &amp; Tourism Bureau</w:t>
      </w:r>
      <w:r w:rsidRPr="00146C6F">
        <w:rPr>
          <w:sz w:val="18"/>
          <w:szCs w:val="18"/>
        </w:rPr>
        <w:t>/Shreveport</w:t>
      </w:r>
    </w:p>
    <w:p w14:paraId="43C07FE4" w14:textId="77777777" w:rsidR="00823C72" w:rsidRPr="00146C6F" w:rsidRDefault="00823C72" w:rsidP="00823C72">
      <w:pPr>
        <w:autoSpaceDE w:val="0"/>
        <w:autoSpaceDN w:val="0"/>
        <w:adjustRightInd w:val="0"/>
        <w:rPr>
          <w:b/>
          <w:sz w:val="18"/>
          <w:szCs w:val="18"/>
        </w:rPr>
      </w:pPr>
      <w:r w:rsidRPr="00146C6F">
        <w:rPr>
          <w:sz w:val="18"/>
          <w:szCs w:val="18"/>
        </w:rPr>
        <w:tab/>
      </w:r>
      <w:r w:rsidRPr="00146C6F">
        <w:rPr>
          <w:b/>
          <w:sz w:val="18"/>
          <w:szCs w:val="18"/>
        </w:rPr>
        <w:t>888-45-VISIT</w:t>
      </w:r>
    </w:p>
    <w:p w14:paraId="4AF720B3" w14:textId="77777777" w:rsidR="00823C72" w:rsidRPr="00146C6F" w:rsidRDefault="00823C72" w:rsidP="00823C72">
      <w:pPr>
        <w:autoSpaceDE w:val="0"/>
        <w:autoSpaceDN w:val="0"/>
        <w:adjustRightInd w:val="0"/>
        <w:rPr>
          <w:sz w:val="18"/>
          <w:szCs w:val="18"/>
        </w:rPr>
      </w:pPr>
      <w:r w:rsidRPr="00146C6F">
        <w:rPr>
          <w:sz w:val="18"/>
          <w:szCs w:val="18"/>
        </w:rPr>
        <w:t>Springhill North Webster Chamber of Commerce/Springhill</w:t>
      </w:r>
    </w:p>
    <w:p w14:paraId="05AE48D3" w14:textId="77777777" w:rsidR="00823C72" w:rsidRPr="00146C6F" w:rsidRDefault="00823C72" w:rsidP="00823C72">
      <w:pPr>
        <w:autoSpaceDE w:val="0"/>
        <w:autoSpaceDN w:val="0"/>
        <w:adjustRightInd w:val="0"/>
        <w:rPr>
          <w:b/>
          <w:sz w:val="18"/>
          <w:szCs w:val="18"/>
        </w:rPr>
      </w:pPr>
      <w:r w:rsidRPr="00146C6F">
        <w:rPr>
          <w:sz w:val="18"/>
          <w:szCs w:val="18"/>
        </w:rPr>
        <w:tab/>
      </w:r>
      <w:r w:rsidRPr="00146C6F">
        <w:rPr>
          <w:b/>
          <w:sz w:val="18"/>
          <w:szCs w:val="18"/>
        </w:rPr>
        <w:t>318-539-4717</w:t>
      </w:r>
    </w:p>
    <w:p w14:paraId="0A2C794F" w14:textId="77777777" w:rsidR="00823C72" w:rsidRPr="00146C6F" w:rsidRDefault="00823C72" w:rsidP="00823C72">
      <w:pPr>
        <w:autoSpaceDE w:val="0"/>
        <w:autoSpaceDN w:val="0"/>
        <w:adjustRightInd w:val="0"/>
        <w:rPr>
          <w:sz w:val="18"/>
          <w:szCs w:val="18"/>
        </w:rPr>
      </w:pPr>
      <w:r w:rsidRPr="00146C6F">
        <w:rPr>
          <w:sz w:val="18"/>
          <w:szCs w:val="18"/>
        </w:rPr>
        <w:t>Union Parish Tourist Center/Be</w:t>
      </w:r>
      <w:r w:rsidR="004F0358">
        <w:rPr>
          <w:sz w:val="18"/>
          <w:szCs w:val="18"/>
        </w:rPr>
        <w:t>r</w:t>
      </w:r>
      <w:r w:rsidRPr="00146C6F">
        <w:rPr>
          <w:sz w:val="18"/>
          <w:szCs w:val="18"/>
        </w:rPr>
        <w:t>nice</w:t>
      </w:r>
    </w:p>
    <w:p w14:paraId="67367715" w14:textId="77777777" w:rsidR="00823C72" w:rsidRDefault="00823C72" w:rsidP="00823C72">
      <w:pPr>
        <w:autoSpaceDE w:val="0"/>
        <w:autoSpaceDN w:val="0"/>
        <w:adjustRightInd w:val="0"/>
        <w:rPr>
          <w:b/>
          <w:sz w:val="18"/>
          <w:szCs w:val="18"/>
        </w:rPr>
      </w:pPr>
      <w:r w:rsidRPr="00146C6F">
        <w:rPr>
          <w:sz w:val="18"/>
          <w:szCs w:val="18"/>
        </w:rPr>
        <w:tab/>
      </w:r>
      <w:r w:rsidRPr="00146C6F">
        <w:rPr>
          <w:b/>
          <w:sz w:val="18"/>
          <w:szCs w:val="18"/>
        </w:rPr>
        <w:t>318-285-9333</w:t>
      </w:r>
    </w:p>
    <w:p w14:paraId="2F8340FD" w14:textId="77777777" w:rsidR="00823C72" w:rsidRDefault="00823C72" w:rsidP="00823C72">
      <w:pPr>
        <w:autoSpaceDE w:val="0"/>
        <w:autoSpaceDN w:val="0"/>
        <w:adjustRightInd w:val="0"/>
        <w:rPr>
          <w:sz w:val="18"/>
          <w:szCs w:val="18"/>
        </w:rPr>
      </w:pPr>
      <w:r>
        <w:rPr>
          <w:sz w:val="18"/>
          <w:szCs w:val="18"/>
        </w:rPr>
        <w:t xml:space="preserve">Webster Parish CVB </w:t>
      </w:r>
      <w:r w:rsidRPr="0060202B">
        <w:rPr>
          <w:sz w:val="18"/>
          <w:szCs w:val="18"/>
        </w:rPr>
        <w:t>&amp; Visitor Center</w:t>
      </w:r>
    </w:p>
    <w:p w14:paraId="5960F403" w14:textId="77777777" w:rsidR="00823C72" w:rsidRPr="0060202B" w:rsidRDefault="00823C72" w:rsidP="00823C72">
      <w:pPr>
        <w:autoSpaceDE w:val="0"/>
        <w:autoSpaceDN w:val="0"/>
        <w:adjustRightInd w:val="0"/>
        <w:rPr>
          <w:b/>
          <w:sz w:val="18"/>
          <w:szCs w:val="18"/>
        </w:rPr>
      </w:pPr>
      <w:r>
        <w:rPr>
          <w:sz w:val="18"/>
          <w:szCs w:val="18"/>
        </w:rPr>
        <w:tab/>
      </w:r>
      <w:r w:rsidRPr="0060202B">
        <w:rPr>
          <w:b/>
          <w:sz w:val="18"/>
          <w:szCs w:val="18"/>
        </w:rPr>
        <w:t>888-972-7474</w:t>
      </w:r>
    </w:p>
    <w:p w14:paraId="777E0994" w14:textId="77777777" w:rsidR="00823C72" w:rsidRDefault="00823C72" w:rsidP="00823C72">
      <w:pPr>
        <w:autoSpaceDE w:val="0"/>
        <w:autoSpaceDN w:val="0"/>
        <w:adjustRightInd w:val="0"/>
        <w:rPr>
          <w:b/>
          <w:sz w:val="20"/>
          <w:szCs w:val="20"/>
          <w:u w:val="single"/>
        </w:rPr>
      </w:pPr>
    </w:p>
    <w:p w14:paraId="39426196" w14:textId="77777777" w:rsidR="00823C72" w:rsidRPr="00146C6F" w:rsidRDefault="00823C72" w:rsidP="00823C72">
      <w:pPr>
        <w:autoSpaceDE w:val="0"/>
        <w:autoSpaceDN w:val="0"/>
        <w:adjustRightInd w:val="0"/>
        <w:rPr>
          <w:b/>
          <w:sz w:val="20"/>
          <w:szCs w:val="20"/>
          <w:u w:val="single"/>
        </w:rPr>
      </w:pPr>
      <w:r w:rsidRPr="00146C6F">
        <w:rPr>
          <w:b/>
          <w:sz w:val="20"/>
          <w:szCs w:val="20"/>
          <w:u w:val="single"/>
        </w:rPr>
        <w:t>Crossroads</w:t>
      </w:r>
    </w:p>
    <w:p w14:paraId="42A683D8" w14:textId="77777777" w:rsidR="00823C72" w:rsidRPr="00146C6F" w:rsidRDefault="00823C72" w:rsidP="00823C72">
      <w:pPr>
        <w:autoSpaceDE w:val="0"/>
        <w:autoSpaceDN w:val="0"/>
        <w:adjustRightInd w:val="0"/>
        <w:rPr>
          <w:sz w:val="18"/>
          <w:szCs w:val="18"/>
        </w:rPr>
      </w:pPr>
      <w:r w:rsidRPr="00146C6F">
        <w:rPr>
          <w:sz w:val="18"/>
          <w:szCs w:val="18"/>
        </w:rPr>
        <w:t>Alexandria-Pineville Convention &amp; Visitors Bureau/Alexandria</w:t>
      </w:r>
    </w:p>
    <w:p w14:paraId="091CD2D5" w14:textId="77777777" w:rsidR="00823C72" w:rsidRPr="00146C6F" w:rsidRDefault="00823C72" w:rsidP="00823C72">
      <w:pPr>
        <w:autoSpaceDE w:val="0"/>
        <w:autoSpaceDN w:val="0"/>
        <w:adjustRightInd w:val="0"/>
        <w:rPr>
          <w:b/>
          <w:sz w:val="18"/>
          <w:szCs w:val="18"/>
        </w:rPr>
      </w:pPr>
      <w:r w:rsidRPr="00146C6F">
        <w:rPr>
          <w:sz w:val="18"/>
          <w:szCs w:val="18"/>
        </w:rPr>
        <w:tab/>
      </w:r>
      <w:r w:rsidRPr="00146C6F">
        <w:rPr>
          <w:b/>
          <w:sz w:val="18"/>
          <w:szCs w:val="18"/>
        </w:rPr>
        <w:t>800-551-9546</w:t>
      </w:r>
    </w:p>
    <w:p w14:paraId="31D0F54B" w14:textId="77777777" w:rsidR="00823C72" w:rsidRDefault="00823C72" w:rsidP="00823C72">
      <w:pPr>
        <w:autoSpaceDE w:val="0"/>
        <w:autoSpaceDN w:val="0"/>
        <w:adjustRightInd w:val="0"/>
        <w:rPr>
          <w:sz w:val="18"/>
          <w:szCs w:val="18"/>
        </w:rPr>
      </w:pPr>
      <w:r>
        <w:rPr>
          <w:sz w:val="18"/>
          <w:szCs w:val="18"/>
        </w:rPr>
        <w:t>Atakapa-Coushatta Trace Visitor Center/Deridder</w:t>
      </w:r>
    </w:p>
    <w:p w14:paraId="385F15C3" w14:textId="77777777" w:rsidR="00823C72" w:rsidRDefault="00823C72" w:rsidP="00823C72">
      <w:pPr>
        <w:autoSpaceDE w:val="0"/>
        <w:autoSpaceDN w:val="0"/>
        <w:adjustRightInd w:val="0"/>
        <w:rPr>
          <w:b/>
          <w:sz w:val="18"/>
          <w:szCs w:val="18"/>
        </w:rPr>
      </w:pPr>
      <w:r>
        <w:rPr>
          <w:sz w:val="18"/>
          <w:szCs w:val="18"/>
        </w:rPr>
        <w:tab/>
      </w:r>
      <w:r w:rsidRPr="002A7433">
        <w:rPr>
          <w:b/>
          <w:sz w:val="18"/>
          <w:szCs w:val="18"/>
        </w:rPr>
        <w:t>337-825-5380</w:t>
      </w:r>
    </w:p>
    <w:p w14:paraId="32D2B9AD" w14:textId="77777777" w:rsidR="00823C72" w:rsidRPr="0060202B" w:rsidRDefault="00823C72" w:rsidP="00823C72">
      <w:pPr>
        <w:autoSpaceDE w:val="0"/>
        <w:autoSpaceDN w:val="0"/>
        <w:adjustRightInd w:val="0"/>
        <w:rPr>
          <w:sz w:val="18"/>
          <w:szCs w:val="18"/>
        </w:rPr>
      </w:pPr>
      <w:r w:rsidRPr="0060202B">
        <w:rPr>
          <w:sz w:val="18"/>
          <w:szCs w:val="18"/>
        </w:rPr>
        <w:t>Avoyelles Parish Tourist Commission/</w:t>
      </w:r>
      <w:r>
        <w:rPr>
          <w:sz w:val="18"/>
          <w:szCs w:val="18"/>
        </w:rPr>
        <w:t>V</w:t>
      </w:r>
      <w:r w:rsidRPr="0060202B">
        <w:rPr>
          <w:sz w:val="18"/>
          <w:szCs w:val="18"/>
        </w:rPr>
        <w:t>isitor Center</w:t>
      </w:r>
    </w:p>
    <w:p w14:paraId="5929E189" w14:textId="77777777" w:rsidR="00823C72" w:rsidRPr="00A50F32" w:rsidRDefault="00823C72" w:rsidP="00823C72">
      <w:pPr>
        <w:autoSpaceDE w:val="0"/>
        <w:autoSpaceDN w:val="0"/>
        <w:adjustRightInd w:val="0"/>
        <w:rPr>
          <w:b/>
          <w:sz w:val="18"/>
          <w:szCs w:val="18"/>
        </w:rPr>
      </w:pPr>
      <w:r w:rsidRPr="00A50F32">
        <w:rPr>
          <w:b/>
          <w:sz w:val="18"/>
          <w:szCs w:val="18"/>
        </w:rPr>
        <w:tab/>
        <w:t>800-833-4195</w:t>
      </w:r>
    </w:p>
    <w:p w14:paraId="36BE2DBF" w14:textId="77777777" w:rsidR="00823C72" w:rsidRPr="00146C6F" w:rsidRDefault="00823C72" w:rsidP="00823C72">
      <w:pPr>
        <w:autoSpaceDE w:val="0"/>
        <w:autoSpaceDN w:val="0"/>
        <w:adjustRightInd w:val="0"/>
        <w:rPr>
          <w:sz w:val="18"/>
          <w:szCs w:val="18"/>
        </w:rPr>
      </w:pPr>
      <w:r w:rsidRPr="00146C6F">
        <w:rPr>
          <w:sz w:val="18"/>
          <w:szCs w:val="18"/>
        </w:rPr>
        <w:t>Beaur</w:t>
      </w:r>
      <w:r w:rsidR="004F0358">
        <w:rPr>
          <w:sz w:val="18"/>
          <w:szCs w:val="18"/>
        </w:rPr>
        <w:t>e</w:t>
      </w:r>
      <w:r w:rsidRPr="00146C6F">
        <w:rPr>
          <w:sz w:val="18"/>
          <w:szCs w:val="18"/>
        </w:rPr>
        <w:t>gard Tourist Commission/Deridder</w:t>
      </w:r>
    </w:p>
    <w:p w14:paraId="38EDBE38" w14:textId="77777777" w:rsidR="00823C72" w:rsidRPr="00146C6F" w:rsidRDefault="00823C72" w:rsidP="00823C72">
      <w:pPr>
        <w:autoSpaceDE w:val="0"/>
        <w:autoSpaceDN w:val="0"/>
        <w:adjustRightInd w:val="0"/>
        <w:rPr>
          <w:b/>
          <w:sz w:val="18"/>
          <w:szCs w:val="18"/>
        </w:rPr>
      </w:pPr>
      <w:r w:rsidRPr="00146C6F">
        <w:rPr>
          <w:sz w:val="18"/>
          <w:szCs w:val="18"/>
        </w:rPr>
        <w:tab/>
      </w:r>
      <w:r w:rsidRPr="00146C6F">
        <w:rPr>
          <w:b/>
          <w:sz w:val="18"/>
          <w:szCs w:val="18"/>
        </w:rPr>
        <w:t>800-738-5534</w:t>
      </w:r>
    </w:p>
    <w:p w14:paraId="13A74F46" w14:textId="77777777" w:rsidR="00823C72" w:rsidRDefault="00823C72" w:rsidP="00823C72">
      <w:pPr>
        <w:autoSpaceDE w:val="0"/>
        <w:autoSpaceDN w:val="0"/>
        <w:adjustRightInd w:val="0"/>
        <w:rPr>
          <w:sz w:val="18"/>
          <w:szCs w:val="18"/>
        </w:rPr>
      </w:pPr>
      <w:r>
        <w:rPr>
          <w:sz w:val="18"/>
          <w:szCs w:val="18"/>
        </w:rPr>
        <w:t>I-49 State Welcome Center/Boyce</w:t>
      </w:r>
    </w:p>
    <w:p w14:paraId="1498FD9C" w14:textId="77777777" w:rsidR="00823C72" w:rsidRPr="007447DD" w:rsidRDefault="00823C72" w:rsidP="00823C72">
      <w:pPr>
        <w:autoSpaceDE w:val="0"/>
        <w:autoSpaceDN w:val="0"/>
        <w:adjustRightInd w:val="0"/>
        <w:rPr>
          <w:b/>
          <w:sz w:val="18"/>
          <w:szCs w:val="18"/>
        </w:rPr>
      </w:pPr>
      <w:r>
        <w:rPr>
          <w:sz w:val="18"/>
          <w:szCs w:val="18"/>
        </w:rPr>
        <w:tab/>
      </w:r>
      <w:r w:rsidRPr="007447DD">
        <w:rPr>
          <w:b/>
          <w:sz w:val="18"/>
          <w:szCs w:val="18"/>
        </w:rPr>
        <w:t>318-767-6000</w:t>
      </w:r>
    </w:p>
    <w:p w14:paraId="4C460098" w14:textId="77777777" w:rsidR="00823C72" w:rsidRPr="00146C6F" w:rsidRDefault="00823C72" w:rsidP="00823C72">
      <w:pPr>
        <w:autoSpaceDE w:val="0"/>
        <w:autoSpaceDN w:val="0"/>
        <w:adjustRightInd w:val="0"/>
        <w:rPr>
          <w:sz w:val="18"/>
          <w:szCs w:val="18"/>
        </w:rPr>
      </w:pPr>
      <w:r w:rsidRPr="00146C6F">
        <w:rPr>
          <w:sz w:val="18"/>
          <w:szCs w:val="18"/>
        </w:rPr>
        <w:t>Natchitoches Convention &amp; Visitors Bureau/Natchitoches</w:t>
      </w:r>
    </w:p>
    <w:p w14:paraId="3491A687" w14:textId="77777777" w:rsidR="00823C72" w:rsidRPr="00146C6F" w:rsidRDefault="00823C72" w:rsidP="00823C72">
      <w:pPr>
        <w:autoSpaceDE w:val="0"/>
        <w:autoSpaceDN w:val="0"/>
        <w:adjustRightInd w:val="0"/>
        <w:rPr>
          <w:b/>
          <w:sz w:val="18"/>
          <w:szCs w:val="18"/>
        </w:rPr>
      </w:pPr>
      <w:r w:rsidRPr="00146C6F">
        <w:rPr>
          <w:sz w:val="18"/>
          <w:szCs w:val="18"/>
        </w:rPr>
        <w:tab/>
      </w:r>
      <w:r w:rsidRPr="00146C6F">
        <w:rPr>
          <w:b/>
          <w:sz w:val="18"/>
          <w:szCs w:val="18"/>
        </w:rPr>
        <w:t>800-259-1714</w:t>
      </w:r>
    </w:p>
    <w:p w14:paraId="52AE64AE" w14:textId="77777777" w:rsidR="00823C72" w:rsidRDefault="00823C72" w:rsidP="00823C72">
      <w:pPr>
        <w:autoSpaceDE w:val="0"/>
        <w:autoSpaceDN w:val="0"/>
        <w:adjustRightInd w:val="0"/>
        <w:rPr>
          <w:sz w:val="18"/>
          <w:szCs w:val="18"/>
        </w:rPr>
      </w:pPr>
      <w:r w:rsidRPr="008D0977">
        <w:rPr>
          <w:sz w:val="18"/>
          <w:szCs w:val="18"/>
        </w:rPr>
        <w:t>Sabine Parish Tourist &amp; Recreation Commission</w:t>
      </w:r>
    </w:p>
    <w:p w14:paraId="075946AC" w14:textId="77777777" w:rsidR="00823C72" w:rsidRPr="008D0977" w:rsidRDefault="00823C72" w:rsidP="00823C72">
      <w:pPr>
        <w:autoSpaceDE w:val="0"/>
        <w:autoSpaceDN w:val="0"/>
        <w:adjustRightInd w:val="0"/>
        <w:rPr>
          <w:b/>
          <w:sz w:val="18"/>
          <w:szCs w:val="18"/>
        </w:rPr>
      </w:pPr>
      <w:r>
        <w:rPr>
          <w:sz w:val="18"/>
          <w:szCs w:val="18"/>
        </w:rPr>
        <w:tab/>
      </w:r>
      <w:r w:rsidRPr="008D0977">
        <w:rPr>
          <w:b/>
          <w:sz w:val="18"/>
          <w:szCs w:val="18"/>
        </w:rPr>
        <w:t>800-358-7802</w:t>
      </w:r>
    </w:p>
    <w:p w14:paraId="06F8F7B3" w14:textId="77777777" w:rsidR="00823C72" w:rsidRPr="00146C6F" w:rsidRDefault="00823C72" w:rsidP="00823C72">
      <w:pPr>
        <w:autoSpaceDE w:val="0"/>
        <w:autoSpaceDN w:val="0"/>
        <w:adjustRightInd w:val="0"/>
        <w:rPr>
          <w:sz w:val="18"/>
          <w:szCs w:val="18"/>
        </w:rPr>
      </w:pPr>
      <w:r w:rsidRPr="00146C6F">
        <w:rPr>
          <w:sz w:val="18"/>
          <w:szCs w:val="18"/>
        </w:rPr>
        <w:t>Toledo Bend Tourist Center/Many</w:t>
      </w:r>
    </w:p>
    <w:p w14:paraId="18433EE2" w14:textId="77777777" w:rsidR="00823C72" w:rsidRPr="00146C6F" w:rsidRDefault="00823C72" w:rsidP="00823C72">
      <w:pPr>
        <w:autoSpaceDE w:val="0"/>
        <w:autoSpaceDN w:val="0"/>
        <w:adjustRightInd w:val="0"/>
        <w:rPr>
          <w:b/>
          <w:sz w:val="18"/>
          <w:szCs w:val="18"/>
        </w:rPr>
      </w:pPr>
      <w:r w:rsidRPr="00146C6F">
        <w:rPr>
          <w:sz w:val="18"/>
          <w:szCs w:val="18"/>
        </w:rPr>
        <w:tab/>
      </w:r>
      <w:r w:rsidRPr="00146C6F">
        <w:rPr>
          <w:b/>
          <w:sz w:val="18"/>
          <w:szCs w:val="18"/>
        </w:rPr>
        <w:t>800-259-LAKE</w:t>
      </w:r>
    </w:p>
    <w:p w14:paraId="708E5405" w14:textId="77777777" w:rsidR="00823C72" w:rsidRPr="00146C6F" w:rsidRDefault="00823C72" w:rsidP="00823C72">
      <w:pPr>
        <w:autoSpaceDE w:val="0"/>
        <w:autoSpaceDN w:val="0"/>
        <w:adjustRightInd w:val="0"/>
        <w:rPr>
          <w:sz w:val="18"/>
          <w:szCs w:val="18"/>
        </w:rPr>
      </w:pPr>
      <w:r w:rsidRPr="00146C6F">
        <w:rPr>
          <w:sz w:val="18"/>
          <w:szCs w:val="18"/>
        </w:rPr>
        <w:t>Vernon Parish Tourist Commission/Leesville</w:t>
      </w:r>
    </w:p>
    <w:p w14:paraId="1F3A3E1A" w14:textId="77777777" w:rsidR="00823C72" w:rsidRPr="00146C6F" w:rsidRDefault="00823C72" w:rsidP="00823C72">
      <w:pPr>
        <w:autoSpaceDE w:val="0"/>
        <w:autoSpaceDN w:val="0"/>
        <w:adjustRightInd w:val="0"/>
        <w:rPr>
          <w:b/>
          <w:sz w:val="18"/>
          <w:szCs w:val="18"/>
        </w:rPr>
      </w:pPr>
      <w:r w:rsidRPr="00146C6F">
        <w:rPr>
          <w:sz w:val="18"/>
          <w:szCs w:val="18"/>
        </w:rPr>
        <w:tab/>
      </w:r>
      <w:r w:rsidRPr="00146C6F">
        <w:rPr>
          <w:b/>
          <w:sz w:val="18"/>
          <w:szCs w:val="18"/>
        </w:rPr>
        <w:t>800-349-6287</w:t>
      </w:r>
    </w:p>
    <w:p w14:paraId="186D2FB5" w14:textId="77777777" w:rsidR="00823C72" w:rsidRDefault="00823C72" w:rsidP="00823C72">
      <w:pPr>
        <w:autoSpaceDE w:val="0"/>
        <w:autoSpaceDN w:val="0"/>
        <w:adjustRightInd w:val="0"/>
        <w:rPr>
          <w:b/>
          <w:sz w:val="20"/>
          <w:szCs w:val="20"/>
          <w:u w:val="single"/>
        </w:rPr>
      </w:pPr>
    </w:p>
    <w:p w14:paraId="2FCBF870" w14:textId="77777777" w:rsidR="00823C72" w:rsidRDefault="00823C72" w:rsidP="00823C72">
      <w:pPr>
        <w:autoSpaceDE w:val="0"/>
        <w:autoSpaceDN w:val="0"/>
        <w:adjustRightInd w:val="0"/>
        <w:rPr>
          <w:b/>
          <w:sz w:val="20"/>
          <w:szCs w:val="20"/>
          <w:u w:val="single"/>
        </w:rPr>
      </w:pPr>
      <w:r>
        <w:rPr>
          <w:b/>
          <w:sz w:val="20"/>
          <w:szCs w:val="20"/>
          <w:u w:val="single"/>
        </w:rPr>
        <w:t>Greater New Orleans</w:t>
      </w:r>
    </w:p>
    <w:p w14:paraId="3F06B7AE" w14:textId="77777777" w:rsidR="00823C72" w:rsidRDefault="00823C72" w:rsidP="00823C72">
      <w:pPr>
        <w:autoSpaceDE w:val="0"/>
        <w:autoSpaceDN w:val="0"/>
        <w:adjustRightInd w:val="0"/>
        <w:rPr>
          <w:sz w:val="18"/>
          <w:szCs w:val="18"/>
        </w:rPr>
      </w:pPr>
      <w:r>
        <w:rPr>
          <w:sz w:val="18"/>
          <w:szCs w:val="18"/>
        </w:rPr>
        <w:t>I-10 Westbound State Welcome Center/Slidell</w:t>
      </w:r>
    </w:p>
    <w:p w14:paraId="7FC163A0" w14:textId="77777777" w:rsidR="00823C72" w:rsidRPr="00D91956" w:rsidRDefault="00823C72" w:rsidP="00823C72">
      <w:pPr>
        <w:autoSpaceDE w:val="0"/>
        <w:autoSpaceDN w:val="0"/>
        <w:adjustRightInd w:val="0"/>
        <w:rPr>
          <w:b/>
          <w:sz w:val="18"/>
          <w:szCs w:val="18"/>
        </w:rPr>
      </w:pPr>
      <w:r>
        <w:rPr>
          <w:sz w:val="18"/>
          <w:szCs w:val="18"/>
        </w:rPr>
        <w:tab/>
      </w:r>
      <w:r w:rsidRPr="00D91956">
        <w:rPr>
          <w:b/>
          <w:sz w:val="18"/>
          <w:szCs w:val="18"/>
        </w:rPr>
        <w:t>985-646-6451</w:t>
      </w:r>
    </w:p>
    <w:p w14:paraId="3917F407" w14:textId="77777777" w:rsidR="00823C72" w:rsidRDefault="00823C72" w:rsidP="00823C72">
      <w:pPr>
        <w:autoSpaceDE w:val="0"/>
        <w:autoSpaceDN w:val="0"/>
        <w:adjustRightInd w:val="0"/>
        <w:rPr>
          <w:sz w:val="18"/>
          <w:szCs w:val="18"/>
        </w:rPr>
      </w:pPr>
      <w:r>
        <w:rPr>
          <w:sz w:val="18"/>
          <w:szCs w:val="18"/>
        </w:rPr>
        <w:t>I-55 Southbound State Welcome Center/Kentwood</w:t>
      </w:r>
    </w:p>
    <w:p w14:paraId="66F9709B" w14:textId="77777777" w:rsidR="00823C72" w:rsidRPr="00D91956" w:rsidRDefault="00823C72" w:rsidP="00823C72">
      <w:pPr>
        <w:autoSpaceDE w:val="0"/>
        <w:autoSpaceDN w:val="0"/>
        <w:adjustRightInd w:val="0"/>
        <w:rPr>
          <w:b/>
          <w:sz w:val="18"/>
          <w:szCs w:val="18"/>
        </w:rPr>
      </w:pPr>
      <w:r>
        <w:rPr>
          <w:sz w:val="18"/>
          <w:szCs w:val="18"/>
        </w:rPr>
        <w:tab/>
      </w:r>
      <w:r w:rsidRPr="00D91956">
        <w:rPr>
          <w:b/>
          <w:sz w:val="18"/>
          <w:szCs w:val="18"/>
        </w:rPr>
        <w:t>985-229-8338</w:t>
      </w:r>
    </w:p>
    <w:p w14:paraId="0A61CFC4" w14:textId="77777777" w:rsidR="00823C72" w:rsidRDefault="00823C72" w:rsidP="00823C72">
      <w:pPr>
        <w:autoSpaceDE w:val="0"/>
        <w:autoSpaceDN w:val="0"/>
        <w:adjustRightInd w:val="0"/>
        <w:rPr>
          <w:sz w:val="18"/>
          <w:szCs w:val="18"/>
        </w:rPr>
      </w:pPr>
      <w:r>
        <w:rPr>
          <w:sz w:val="18"/>
          <w:szCs w:val="18"/>
        </w:rPr>
        <w:t>I-59 Southbound State Welcome Center/Pearl River</w:t>
      </w:r>
    </w:p>
    <w:p w14:paraId="656C436E" w14:textId="77777777" w:rsidR="00823C72" w:rsidRPr="00D91956" w:rsidRDefault="00823C72" w:rsidP="00823C72">
      <w:pPr>
        <w:autoSpaceDE w:val="0"/>
        <w:autoSpaceDN w:val="0"/>
        <w:adjustRightInd w:val="0"/>
        <w:rPr>
          <w:b/>
          <w:sz w:val="18"/>
          <w:szCs w:val="18"/>
        </w:rPr>
      </w:pPr>
      <w:r>
        <w:rPr>
          <w:sz w:val="18"/>
          <w:szCs w:val="18"/>
        </w:rPr>
        <w:tab/>
      </w:r>
      <w:r w:rsidRPr="00D91956">
        <w:rPr>
          <w:b/>
          <w:sz w:val="18"/>
          <w:szCs w:val="18"/>
        </w:rPr>
        <w:t>985-646-6450</w:t>
      </w:r>
    </w:p>
    <w:p w14:paraId="0563B9C4" w14:textId="77777777" w:rsidR="00823C72" w:rsidRPr="00E673C3" w:rsidRDefault="00823C72" w:rsidP="00823C72">
      <w:pPr>
        <w:autoSpaceDE w:val="0"/>
        <w:autoSpaceDN w:val="0"/>
        <w:adjustRightInd w:val="0"/>
        <w:rPr>
          <w:sz w:val="18"/>
          <w:szCs w:val="18"/>
        </w:rPr>
      </w:pPr>
      <w:r w:rsidRPr="00E673C3">
        <w:rPr>
          <w:sz w:val="18"/>
          <w:szCs w:val="18"/>
        </w:rPr>
        <w:t>New Orleans Visitor Information Center/</w:t>
      </w:r>
      <w:r>
        <w:rPr>
          <w:sz w:val="18"/>
          <w:szCs w:val="18"/>
        </w:rPr>
        <w:t>State Welcome Center</w:t>
      </w:r>
    </w:p>
    <w:p w14:paraId="5DDA4FC5" w14:textId="77777777" w:rsidR="00823C72" w:rsidRDefault="00823C72" w:rsidP="00823C72">
      <w:pPr>
        <w:autoSpaceDE w:val="0"/>
        <w:autoSpaceDN w:val="0"/>
        <w:adjustRightInd w:val="0"/>
        <w:rPr>
          <w:sz w:val="18"/>
          <w:szCs w:val="18"/>
        </w:rPr>
      </w:pPr>
      <w:r w:rsidRPr="00E673C3">
        <w:rPr>
          <w:sz w:val="18"/>
          <w:szCs w:val="18"/>
        </w:rPr>
        <w:tab/>
      </w:r>
      <w:r w:rsidRPr="00B701CB">
        <w:rPr>
          <w:b/>
          <w:sz w:val="18"/>
          <w:szCs w:val="18"/>
        </w:rPr>
        <w:t>504-</w:t>
      </w:r>
      <w:r>
        <w:rPr>
          <w:b/>
          <w:sz w:val="18"/>
          <w:szCs w:val="18"/>
        </w:rPr>
        <w:t>568-5661</w:t>
      </w:r>
      <w:r w:rsidRPr="00EC3E49">
        <w:rPr>
          <w:sz w:val="18"/>
          <w:szCs w:val="18"/>
        </w:rPr>
        <w:t xml:space="preserve"> </w:t>
      </w:r>
    </w:p>
    <w:p w14:paraId="1B3321EB" w14:textId="77777777" w:rsidR="00823C72" w:rsidRDefault="00823C72" w:rsidP="00823C72">
      <w:pPr>
        <w:autoSpaceDE w:val="0"/>
        <w:autoSpaceDN w:val="0"/>
        <w:adjustRightInd w:val="0"/>
        <w:rPr>
          <w:sz w:val="18"/>
          <w:szCs w:val="18"/>
        </w:rPr>
      </w:pPr>
      <w:r w:rsidRPr="001041CF">
        <w:rPr>
          <w:sz w:val="18"/>
          <w:szCs w:val="18"/>
        </w:rPr>
        <w:t>St. Bernard Parish Tourist Commission</w:t>
      </w:r>
    </w:p>
    <w:p w14:paraId="13A8F6B0" w14:textId="77777777" w:rsidR="00823C72" w:rsidRDefault="00823C72" w:rsidP="00823C72">
      <w:pPr>
        <w:autoSpaceDE w:val="0"/>
        <w:autoSpaceDN w:val="0"/>
        <w:adjustRightInd w:val="0"/>
        <w:rPr>
          <w:b/>
          <w:sz w:val="18"/>
          <w:szCs w:val="18"/>
        </w:rPr>
      </w:pPr>
      <w:r>
        <w:rPr>
          <w:sz w:val="18"/>
          <w:szCs w:val="18"/>
        </w:rPr>
        <w:tab/>
      </w:r>
      <w:r>
        <w:rPr>
          <w:b/>
          <w:sz w:val="18"/>
          <w:szCs w:val="18"/>
        </w:rPr>
        <w:t>504-278-4242</w:t>
      </w:r>
    </w:p>
    <w:p w14:paraId="540C67E5" w14:textId="77777777" w:rsidR="00823C72" w:rsidRPr="003C096A" w:rsidRDefault="00823C72" w:rsidP="00823C72">
      <w:pPr>
        <w:autoSpaceDE w:val="0"/>
        <w:autoSpaceDN w:val="0"/>
        <w:adjustRightInd w:val="0"/>
        <w:rPr>
          <w:sz w:val="18"/>
          <w:szCs w:val="18"/>
        </w:rPr>
      </w:pPr>
      <w:r w:rsidRPr="003C096A">
        <w:rPr>
          <w:sz w:val="18"/>
          <w:szCs w:val="18"/>
        </w:rPr>
        <w:t>St. Charles Parish Economic &amp; Tourism Department</w:t>
      </w:r>
    </w:p>
    <w:p w14:paraId="7AFAB19A" w14:textId="77777777" w:rsidR="00823C72" w:rsidRDefault="00823C72" w:rsidP="00823C72">
      <w:pPr>
        <w:autoSpaceDE w:val="0"/>
        <w:autoSpaceDN w:val="0"/>
        <w:adjustRightInd w:val="0"/>
        <w:rPr>
          <w:b/>
          <w:sz w:val="18"/>
          <w:szCs w:val="18"/>
        </w:rPr>
      </w:pPr>
      <w:r>
        <w:rPr>
          <w:b/>
          <w:sz w:val="18"/>
          <w:szCs w:val="18"/>
        </w:rPr>
        <w:tab/>
        <w:t>985-307-0495</w:t>
      </w:r>
    </w:p>
    <w:p w14:paraId="7E7C52FC" w14:textId="77777777" w:rsidR="00823C72" w:rsidRPr="003C096A" w:rsidRDefault="00823C72" w:rsidP="00823C72">
      <w:pPr>
        <w:autoSpaceDE w:val="0"/>
        <w:autoSpaceDN w:val="0"/>
        <w:adjustRightInd w:val="0"/>
        <w:rPr>
          <w:b/>
          <w:sz w:val="18"/>
          <w:szCs w:val="18"/>
        </w:rPr>
      </w:pPr>
      <w:r>
        <w:rPr>
          <w:sz w:val="18"/>
          <w:szCs w:val="18"/>
        </w:rPr>
        <w:t>St. Tammany Parish Tourist &amp; Convention Commission/Mandeville</w:t>
      </w:r>
    </w:p>
    <w:p w14:paraId="02887913" w14:textId="77777777" w:rsidR="00823C72" w:rsidRDefault="00823C72" w:rsidP="001E6C37">
      <w:pPr>
        <w:autoSpaceDE w:val="0"/>
        <w:autoSpaceDN w:val="0"/>
        <w:adjustRightInd w:val="0"/>
        <w:ind w:firstLine="720"/>
        <w:rPr>
          <w:b/>
          <w:sz w:val="18"/>
          <w:szCs w:val="18"/>
        </w:rPr>
      </w:pPr>
      <w:r>
        <w:rPr>
          <w:b/>
          <w:sz w:val="18"/>
          <w:szCs w:val="18"/>
        </w:rPr>
        <w:t xml:space="preserve"> </w:t>
      </w:r>
      <w:r w:rsidRPr="00D91956">
        <w:rPr>
          <w:b/>
          <w:sz w:val="18"/>
          <w:szCs w:val="18"/>
        </w:rPr>
        <w:t>800-634-9443</w:t>
      </w:r>
    </w:p>
    <w:p w14:paraId="48997431" w14:textId="77777777" w:rsidR="00823C72" w:rsidRDefault="00823C72" w:rsidP="00823C72">
      <w:pPr>
        <w:autoSpaceDE w:val="0"/>
        <w:autoSpaceDN w:val="0"/>
        <w:adjustRightInd w:val="0"/>
        <w:rPr>
          <w:b/>
          <w:sz w:val="20"/>
          <w:szCs w:val="20"/>
          <w:u w:val="single"/>
        </w:rPr>
      </w:pPr>
    </w:p>
    <w:p w14:paraId="420B4EAD" w14:textId="77777777" w:rsidR="00823C72" w:rsidRDefault="00823C72" w:rsidP="00823C72">
      <w:pPr>
        <w:autoSpaceDE w:val="0"/>
        <w:autoSpaceDN w:val="0"/>
        <w:adjustRightInd w:val="0"/>
        <w:rPr>
          <w:b/>
          <w:sz w:val="20"/>
          <w:szCs w:val="20"/>
          <w:u w:val="single"/>
        </w:rPr>
      </w:pPr>
    </w:p>
    <w:p w14:paraId="46D60948" w14:textId="77777777" w:rsidR="00823C72" w:rsidRDefault="00823C72" w:rsidP="00823C72">
      <w:pPr>
        <w:autoSpaceDE w:val="0"/>
        <w:autoSpaceDN w:val="0"/>
        <w:adjustRightInd w:val="0"/>
        <w:rPr>
          <w:b/>
          <w:sz w:val="20"/>
          <w:szCs w:val="20"/>
          <w:u w:val="single"/>
        </w:rPr>
      </w:pPr>
    </w:p>
    <w:p w14:paraId="1C2EDF1B" w14:textId="77777777" w:rsidR="004A26D8" w:rsidRDefault="004A26D8" w:rsidP="00823C72">
      <w:pPr>
        <w:autoSpaceDE w:val="0"/>
        <w:autoSpaceDN w:val="0"/>
        <w:adjustRightInd w:val="0"/>
        <w:rPr>
          <w:b/>
          <w:sz w:val="20"/>
          <w:szCs w:val="20"/>
          <w:u w:val="single"/>
        </w:rPr>
      </w:pPr>
    </w:p>
    <w:p w14:paraId="4D31E161" w14:textId="77777777" w:rsidR="004A26D8" w:rsidRDefault="004A26D8" w:rsidP="00823C72">
      <w:pPr>
        <w:autoSpaceDE w:val="0"/>
        <w:autoSpaceDN w:val="0"/>
        <w:adjustRightInd w:val="0"/>
        <w:rPr>
          <w:b/>
          <w:sz w:val="20"/>
          <w:szCs w:val="20"/>
          <w:u w:val="single"/>
        </w:rPr>
      </w:pPr>
    </w:p>
    <w:p w14:paraId="0DA02686" w14:textId="77777777" w:rsidR="004A26D8" w:rsidRDefault="004A26D8" w:rsidP="00823C72">
      <w:pPr>
        <w:autoSpaceDE w:val="0"/>
        <w:autoSpaceDN w:val="0"/>
        <w:adjustRightInd w:val="0"/>
        <w:rPr>
          <w:b/>
          <w:sz w:val="20"/>
          <w:szCs w:val="20"/>
          <w:u w:val="single"/>
        </w:rPr>
      </w:pPr>
    </w:p>
    <w:p w14:paraId="53F2A5D1" w14:textId="77777777" w:rsidR="004A26D8" w:rsidRDefault="004A26D8" w:rsidP="00823C72">
      <w:pPr>
        <w:autoSpaceDE w:val="0"/>
        <w:autoSpaceDN w:val="0"/>
        <w:adjustRightInd w:val="0"/>
        <w:rPr>
          <w:b/>
          <w:sz w:val="20"/>
          <w:szCs w:val="20"/>
          <w:u w:val="single"/>
        </w:rPr>
      </w:pPr>
    </w:p>
    <w:p w14:paraId="38ED5297" w14:textId="77777777" w:rsidR="003613B1" w:rsidRDefault="003613B1" w:rsidP="00823C72">
      <w:pPr>
        <w:autoSpaceDE w:val="0"/>
        <w:autoSpaceDN w:val="0"/>
        <w:adjustRightInd w:val="0"/>
        <w:rPr>
          <w:b/>
          <w:sz w:val="20"/>
          <w:szCs w:val="20"/>
          <w:u w:val="single"/>
        </w:rPr>
      </w:pPr>
    </w:p>
    <w:p w14:paraId="4E0F547A" w14:textId="77777777" w:rsidR="003613B1" w:rsidRDefault="003613B1" w:rsidP="00823C72">
      <w:pPr>
        <w:autoSpaceDE w:val="0"/>
        <w:autoSpaceDN w:val="0"/>
        <w:adjustRightInd w:val="0"/>
        <w:rPr>
          <w:b/>
          <w:sz w:val="20"/>
          <w:szCs w:val="20"/>
          <w:u w:val="single"/>
        </w:rPr>
      </w:pPr>
    </w:p>
    <w:p w14:paraId="1ED0132D" w14:textId="038630EB" w:rsidR="00823C72" w:rsidRDefault="00823C72" w:rsidP="00823C72">
      <w:pPr>
        <w:autoSpaceDE w:val="0"/>
        <w:autoSpaceDN w:val="0"/>
        <w:adjustRightInd w:val="0"/>
        <w:rPr>
          <w:b/>
          <w:sz w:val="18"/>
          <w:szCs w:val="18"/>
        </w:rPr>
      </w:pPr>
      <w:r>
        <w:rPr>
          <w:b/>
          <w:sz w:val="20"/>
          <w:szCs w:val="20"/>
          <w:u w:val="single"/>
        </w:rPr>
        <w:t>Cajun Country</w:t>
      </w:r>
    </w:p>
    <w:p w14:paraId="2F7C6D6E" w14:textId="77777777" w:rsidR="00823C72" w:rsidRPr="00221205" w:rsidRDefault="00823C72" w:rsidP="00823C72">
      <w:pPr>
        <w:autoSpaceDE w:val="0"/>
        <w:autoSpaceDN w:val="0"/>
        <w:adjustRightInd w:val="0"/>
        <w:rPr>
          <w:b/>
          <w:sz w:val="18"/>
          <w:szCs w:val="18"/>
        </w:rPr>
      </w:pPr>
      <w:r>
        <w:rPr>
          <w:sz w:val="18"/>
          <w:szCs w:val="18"/>
        </w:rPr>
        <w:t>Acadia Parish Tourist Commission/Crowley</w:t>
      </w:r>
    </w:p>
    <w:p w14:paraId="537EE4C2" w14:textId="77777777" w:rsidR="00823C72" w:rsidRDefault="00823C72" w:rsidP="00823C72">
      <w:pPr>
        <w:autoSpaceDE w:val="0"/>
        <w:autoSpaceDN w:val="0"/>
        <w:adjustRightInd w:val="0"/>
        <w:rPr>
          <w:b/>
          <w:sz w:val="18"/>
          <w:szCs w:val="18"/>
        </w:rPr>
      </w:pPr>
      <w:r>
        <w:rPr>
          <w:sz w:val="18"/>
          <w:szCs w:val="18"/>
        </w:rPr>
        <w:tab/>
      </w:r>
      <w:r w:rsidRPr="00146C6F">
        <w:rPr>
          <w:b/>
          <w:sz w:val="18"/>
          <w:szCs w:val="18"/>
        </w:rPr>
        <w:t>877-783-2109</w:t>
      </w:r>
    </w:p>
    <w:p w14:paraId="461AD179" w14:textId="77777777" w:rsidR="00823C72" w:rsidRPr="0060202B" w:rsidRDefault="00823C72" w:rsidP="00823C72">
      <w:pPr>
        <w:autoSpaceDE w:val="0"/>
        <w:autoSpaceDN w:val="0"/>
        <w:adjustRightInd w:val="0"/>
        <w:rPr>
          <w:sz w:val="18"/>
          <w:szCs w:val="18"/>
        </w:rPr>
      </w:pPr>
      <w:r w:rsidRPr="0060202B">
        <w:rPr>
          <w:sz w:val="18"/>
          <w:szCs w:val="18"/>
        </w:rPr>
        <w:t>Allen Parish Tourist Commission/ Kinder Visitor Center</w:t>
      </w:r>
    </w:p>
    <w:p w14:paraId="0DE2F77C" w14:textId="77777777" w:rsidR="00823C72" w:rsidRPr="0060202B" w:rsidRDefault="00823C72" w:rsidP="00823C72">
      <w:pPr>
        <w:autoSpaceDE w:val="0"/>
        <w:autoSpaceDN w:val="0"/>
        <w:adjustRightInd w:val="0"/>
        <w:rPr>
          <w:b/>
          <w:sz w:val="18"/>
          <w:szCs w:val="18"/>
        </w:rPr>
      </w:pPr>
      <w:r w:rsidRPr="0060202B">
        <w:rPr>
          <w:b/>
          <w:sz w:val="18"/>
          <w:szCs w:val="18"/>
        </w:rPr>
        <w:tab/>
        <w:t>(888) 639-4868 </w:t>
      </w:r>
    </w:p>
    <w:p w14:paraId="573D126F" w14:textId="77777777" w:rsidR="00823C72" w:rsidRPr="0060202B" w:rsidRDefault="00823C72" w:rsidP="00823C72">
      <w:pPr>
        <w:autoSpaceDE w:val="0"/>
        <w:autoSpaceDN w:val="0"/>
        <w:adjustRightInd w:val="0"/>
        <w:rPr>
          <w:sz w:val="18"/>
          <w:szCs w:val="18"/>
        </w:rPr>
      </w:pPr>
      <w:r>
        <w:rPr>
          <w:sz w:val="18"/>
          <w:szCs w:val="18"/>
        </w:rPr>
        <w:t xml:space="preserve">Allen </w:t>
      </w:r>
      <w:r w:rsidRPr="0060202B">
        <w:rPr>
          <w:sz w:val="18"/>
          <w:szCs w:val="18"/>
        </w:rPr>
        <w:t>Parish Tourist Commission/ Oberlin Visitor Center</w:t>
      </w:r>
    </w:p>
    <w:p w14:paraId="5CF9039D" w14:textId="77777777" w:rsidR="00823C72" w:rsidRPr="0060202B" w:rsidRDefault="00823C72" w:rsidP="00823C72">
      <w:pPr>
        <w:autoSpaceDE w:val="0"/>
        <w:autoSpaceDN w:val="0"/>
        <w:adjustRightInd w:val="0"/>
        <w:rPr>
          <w:b/>
          <w:sz w:val="18"/>
          <w:szCs w:val="18"/>
        </w:rPr>
      </w:pPr>
      <w:r>
        <w:rPr>
          <w:b/>
          <w:sz w:val="18"/>
          <w:szCs w:val="18"/>
        </w:rPr>
        <w:tab/>
      </w:r>
      <w:r w:rsidRPr="0060202B">
        <w:rPr>
          <w:b/>
          <w:sz w:val="18"/>
          <w:szCs w:val="18"/>
        </w:rPr>
        <w:t>(888) 639-4868 </w:t>
      </w:r>
    </w:p>
    <w:p w14:paraId="580C8F53" w14:textId="77777777" w:rsidR="00823C72" w:rsidRDefault="00823C72" w:rsidP="00823C72">
      <w:pPr>
        <w:autoSpaceDE w:val="0"/>
        <w:autoSpaceDN w:val="0"/>
        <w:adjustRightInd w:val="0"/>
        <w:rPr>
          <w:sz w:val="18"/>
          <w:szCs w:val="18"/>
        </w:rPr>
      </w:pPr>
      <w:r>
        <w:rPr>
          <w:sz w:val="18"/>
          <w:szCs w:val="18"/>
        </w:rPr>
        <w:t>Atchafalaya State Welcome Center/Breaux Bridge</w:t>
      </w:r>
    </w:p>
    <w:p w14:paraId="74E35591" w14:textId="77777777" w:rsidR="00823C72" w:rsidRPr="00E26161" w:rsidRDefault="00823C72" w:rsidP="00823C72">
      <w:pPr>
        <w:autoSpaceDE w:val="0"/>
        <w:autoSpaceDN w:val="0"/>
        <w:adjustRightInd w:val="0"/>
        <w:rPr>
          <w:b/>
          <w:sz w:val="18"/>
          <w:szCs w:val="18"/>
        </w:rPr>
      </w:pPr>
      <w:r>
        <w:rPr>
          <w:sz w:val="18"/>
          <w:szCs w:val="18"/>
        </w:rPr>
        <w:tab/>
      </w:r>
      <w:r w:rsidRPr="00E26161">
        <w:rPr>
          <w:b/>
          <w:sz w:val="18"/>
          <w:szCs w:val="18"/>
        </w:rPr>
        <w:t>337-228-1094</w:t>
      </w:r>
    </w:p>
    <w:p w14:paraId="50568387" w14:textId="77777777" w:rsidR="00823C72" w:rsidRDefault="00823C72" w:rsidP="00823C72">
      <w:pPr>
        <w:autoSpaceDE w:val="0"/>
        <w:autoSpaceDN w:val="0"/>
        <w:adjustRightInd w:val="0"/>
        <w:rPr>
          <w:sz w:val="18"/>
          <w:szCs w:val="18"/>
        </w:rPr>
      </w:pPr>
      <w:r>
        <w:rPr>
          <w:sz w:val="18"/>
          <w:szCs w:val="18"/>
        </w:rPr>
        <w:t>Bayou Lafourche Convention &amp; Visitors Commission/Raceland</w:t>
      </w:r>
    </w:p>
    <w:p w14:paraId="2200A298" w14:textId="77777777" w:rsidR="00823C72" w:rsidRDefault="00823C72" w:rsidP="00823C72">
      <w:pPr>
        <w:autoSpaceDE w:val="0"/>
        <w:autoSpaceDN w:val="0"/>
        <w:adjustRightInd w:val="0"/>
        <w:rPr>
          <w:b/>
          <w:sz w:val="18"/>
          <w:szCs w:val="18"/>
        </w:rPr>
      </w:pPr>
      <w:r>
        <w:rPr>
          <w:sz w:val="18"/>
          <w:szCs w:val="18"/>
        </w:rPr>
        <w:tab/>
      </w:r>
      <w:r w:rsidRPr="00D91956">
        <w:rPr>
          <w:b/>
          <w:sz w:val="18"/>
          <w:szCs w:val="18"/>
        </w:rPr>
        <w:t>877-537-5800</w:t>
      </w:r>
    </w:p>
    <w:p w14:paraId="0D6A5ED0" w14:textId="77777777" w:rsidR="00823C72" w:rsidRDefault="00823C72" w:rsidP="00823C72">
      <w:pPr>
        <w:autoSpaceDE w:val="0"/>
        <w:autoSpaceDN w:val="0"/>
        <w:adjustRightInd w:val="0"/>
        <w:rPr>
          <w:sz w:val="18"/>
          <w:szCs w:val="18"/>
        </w:rPr>
      </w:pPr>
      <w:r>
        <w:rPr>
          <w:sz w:val="18"/>
          <w:szCs w:val="18"/>
        </w:rPr>
        <w:t>Bayou Teche Visitors Center/Breaux Bridge</w:t>
      </w:r>
    </w:p>
    <w:p w14:paraId="44C410E0" w14:textId="77777777" w:rsidR="00823C72" w:rsidRPr="00D91956" w:rsidRDefault="00823C72" w:rsidP="00823C72">
      <w:pPr>
        <w:autoSpaceDE w:val="0"/>
        <w:autoSpaceDN w:val="0"/>
        <w:adjustRightInd w:val="0"/>
        <w:rPr>
          <w:b/>
          <w:sz w:val="18"/>
          <w:szCs w:val="18"/>
        </w:rPr>
      </w:pPr>
      <w:r>
        <w:rPr>
          <w:sz w:val="18"/>
          <w:szCs w:val="18"/>
        </w:rPr>
        <w:tab/>
      </w:r>
      <w:r w:rsidRPr="00D91956">
        <w:rPr>
          <w:b/>
          <w:sz w:val="18"/>
          <w:szCs w:val="18"/>
        </w:rPr>
        <w:t>888-565-5939</w:t>
      </w:r>
    </w:p>
    <w:p w14:paraId="30C84DDF" w14:textId="77777777" w:rsidR="00823C72" w:rsidRDefault="00823C72" w:rsidP="00823C72">
      <w:pPr>
        <w:autoSpaceDE w:val="0"/>
        <w:autoSpaceDN w:val="0"/>
        <w:adjustRightInd w:val="0"/>
        <w:rPr>
          <w:sz w:val="18"/>
          <w:szCs w:val="18"/>
        </w:rPr>
      </w:pPr>
      <w:r>
        <w:rPr>
          <w:sz w:val="18"/>
          <w:szCs w:val="18"/>
        </w:rPr>
        <w:t>Cajun Coast Visitors &amp; Convention Bureau/Morgan City</w:t>
      </w:r>
    </w:p>
    <w:p w14:paraId="0F603E74" w14:textId="77777777" w:rsidR="00823C72" w:rsidRPr="004A26D8" w:rsidRDefault="00823C72" w:rsidP="00823C72">
      <w:pPr>
        <w:autoSpaceDE w:val="0"/>
        <w:autoSpaceDN w:val="0"/>
        <w:adjustRightInd w:val="0"/>
        <w:rPr>
          <w:b/>
          <w:sz w:val="18"/>
          <w:szCs w:val="18"/>
        </w:rPr>
      </w:pPr>
      <w:r>
        <w:rPr>
          <w:sz w:val="18"/>
          <w:szCs w:val="18"/>
        </w:rPr>
        <w:tab/>
      </w:r>
      <w:r w:rsidR="004A26D8" w:rsidRPr="004A26D8">
        <w:rPr>
          <w:b/>
          <w:sz w:val="18"/>
          <w:szCs w:val="18"/>
        </w:rPr>
        <w:t>985-380-8224</w:t>
      </w:r>
    </w:p>
    <w:p w14:paraId="7A48A4D4" w14:textId="77777777" w:rsidR="00823C72" w:rsidRDefault="00823C72" w:rsidP="00823C72">
      <w:pPr>
        <w:autoSpaceDE w:val="0"/>
        <w:autoSpaceDN w:val="0"/>
        <w:adjustRightInd w:val="0"/>
        <w:rPr>
          <w:sz w:val="18"/>
          <w:szCs w:val="18"/>
        </w:rPr>
      </w:pPr>
      <w:r>
        <w:rPr>
          <w:sz w:val="18"/>
          <w:szCs w:val="18"/>
        </w:rPr>
        <w:t>Cajun Coast Visitors &amp; Convention Bureau/Franklin</w:t>
      </w:r>
    </w:p>
    <w:p w14:paraId="4FE85E2A" w14:textId="77777777" w:rsidR="004A26D8" w:rsidRDefault="00823C72" w:rsidP="00823C72">
      <w:pPr>
        <w:autoSpaceDE w:val="0"/>
        <w:autoSpaceDN w:val="0"/>
        <w:adjustRightInd w:val="0"/>
        <w:rPr>
          <w:sz w:val="18"/>
          <w:szCs w:val="18"/>
        </w:rPr>
      </w:pPr>
      <w:r>
        <w:rPr>
          <w:sz w:val="18"/>
          <w:szCs w:val="18"/>
        </w:rPr>
        <w:tab/>
      </w:r>
      <w:r w:rsidR="004A26D8" w:rsidRPr="00D91956">
        <w:rPr>
          <w:b/>
          <w:sz w:val="18"/>
          <w:szCs w:val="18"/>
        </w:rPr>
        <w:t>337-828-2555</w:t>
      </w:r>
    </w:p>
    <w:p w14:paraId="2071428F" w14:textId="77777777" w:rsidR="00823C72" w:rsidRDefault="00823C72" w:rsidP="00823C72">
      <w:pPr>
        <w:autoSpaceDE w:val="0"/>
        <w:autoSpaceDN w:val="0"/>
        <w:adjustRightInd w:val="0"/>
        <w:rPr>
          <w:sz w:val="18"/>
          <w:szCs w:val="18"/>
        </w:rPr>
      </w:pPr>
      <w:r>
        <w:rPr>
          <w:sz w:val="18"/>
          <w:szCs w:val="18"/>
        </w:rPr>
        <w:t>Houma Area Convention &amp; Visitors Bureau/Gray</w:t>
      </w:r>
    </w:p>
    <w:p w14:paraId="34131E80" w14:textId="77777777" w:rsidR="00823C72" w:rsidRPr="00D91956" w:rsidRDefault="00823C72" w:rsidP="00823C72">
      <w:pPr>
        <w:autoSpaceDE w:val="0"/>
        <w:autoSpaceDN w:val="0"/>
        <w:adjustRightInd w:val="0"/>
        <w:rPr>
          <w:b/>
          <w:sz w:val="18"/>
          <w:szCs w:val="18"/>
        </w:rPr>
      </w:pPr>
      <w:r>
        <w:rPr>
          <w:sz w:val="18"/>
          <w:szCs w:val="18"/>
        </w:rPr>
        <w:tab/>
      </w:r>
      <w:r w:rsidRPr="00D91956">
        <w:rPr>
          <w:b/>
          <w:sz w:val="18"/>
          <w:szCs w:val="18"/>
        </w:rPr>
        <w:t>800-688-2732</w:t>
      </w:r>
    </w:p>
    <w:p w14:paraId="5C85D0F7" w14:textId="77777777" w:rsidR="00823C72" w:rsidRDefault="00823C72" w:rsidP="00823C72">
      <w:pPr>
        <w:autoSpaceDE w:val="0"/>
        <w:autoSpaceDN w:val="0"/>
        <w:adjustRightInd w:val="0"/>
        <w:rPr>
          <w:sz w:val="18"/>
          <w:szCs w:val="18"/>
        </w:rPr>
      </w:pPr>
      <w:r>
        <w:rPr>
          <w:sz w:val="18"/>
          <w:szCs w:val="18"/>
        </w:rPr>
        <w:t>I-10 Eastbound State Welcome Center/Vinton</w:t>
      </w:r>
    </w:p>
    <w:p w14:paraId="14AE83FA" w14:textId="77777777" w:rsidR="00823C72" w:rsidRPr="00D91956" w:rsidRDefault="00823C72" w:rsidP="00823C72">
      <w:pPr>
        <w:autoSpaceDE w:val="0"/>
        <w:autoSpaceDN w:val="0"/>
        <w:adjustRightInd w:val="0"/>
        <w:rPr>
          <w:b/>
          <w:sz w:val="18"/>
          <w:szCs w:val="18"/>
        </w:rPr>
      </w:pPr>
      <w:r>
        <w:rPr>
          <w:sz w:val="18"/>
          <w:szCs w:val="18"/>
        </w:rPr>
        <w:tab/>
      </w:r>
      <w:r w:rsidRPr="00D91956">
        <w:rPr>
          <w:b/>
          <w:sz w:val="18"/>
          <w:szCs w:val="18"/>
        </w:rPr>
        <w:t>337-589-7774</w:t>
      </w:r>
    </w:p>
    <w:p w14:paraId="0609C50C" w14:textId="77777777" w:rsidR="00823C72" w:rsidRDefault="00823C72" w:rsidP="00823C72">
      <w:pPr>
        <w:autoSpaceDE w:val="0"/>
        <w:autoSpaceDN w:val="0"/>
        <w:adjustRightInd w:val="0"/>
        <w:rPr>
          <w:sz w:val="18"/>
          <w:szCs w:val="18"/>
        </w:rPr>
      </w:pPr>
      <w:r>
        <w:rPr>
          <w:sz w:val="18"/>
          <w:szCs w:val="18"/>
        </w:rPr>
        <w:t xml:space="preserve">Iberia Parish </w:t>
      </w:r>
      <w:r w:rsidR="004E2911">
        <w:rPr>
          <w:sz w:val="18"/>
          <w:szCs w:val="18"/>
        </w:rPr>
        <w:t>Convention &amp; Visitors Bureau</w:t>
      </w:r>
      <w:r>
        <w:rPr>
          <w:sz w:val="18"/>
          <w:szCs w:val="18"/>
        </w:rPr>
        <w:t>/New Iberia</w:t>
      </w:r>
    </w:p>
    <w:p w14:paraId="3FD90BD1" w14:textId="77777777" w:rsidR="00823C72" w:rsidRDefault="00823C72" w:rsidP="00823C72">
      <w:pPr>
        <w:autoSpaceDE w:val="0"/>
        <w:autoSpaceDN w:val="0"/>
        <w:adjustRightInd w:val="0"/>
        <w:rPr>
          <w:sz w:val="18"/>
          <w:szCs w:val="18"/>
        </w:rPr>
      </w:pPr>
      <w:r>
        <w:rPr>
          <w:sz w:val="18"/>
          <w:szCs w:val="18"/>
        </w:rPr>
        <w:tab/>
      </w:r>
      <w:r w:rsidRPr="00D91956">
        <w:rPr>
          <w:b/>
          <w:sz w:val="18"/>
          <w:szCs w:val="18"/>
        </w:rPr>
        <w:t>888-9-IBERIA</w:t>
      </w:r>
      <w:r w:rsidRPr="00D91956">
        <w:rPr>
          <w:b/>
          <w:sz w:val="18"/>
          <w:szCs w:val="18"/>
        </w:rPr>
        <w:br/>
      </w:r>
      <w:r>
        <w:rPr>
          <w:sz w:val="18"/>
          <w:szCs w:val="18"/>
        </w:rPr>
        <w:t>Jeff Davis Parish Information Center/Jennings</w:t>
      </w:r>
    </w:p>
    <w:p w14:paraId="04A71C15" w14:textId="77777777" w:rsidR="00823C72" w:rsidRPr="00D91956" w:rsidRDefault="00823C72" w:rsidP="00823C72">
      <w:pPr>
        <w:autoSpaceDE w:val="0"/>
        <w:autoSpaceDN w:val="0"/>
        <w:adjustRightInd w:val="0"/>
        <w:ind w:firstLine="720"/>
        <w:rPr>
          <w:b/>
          <w:sz w:val="18"/>
          <w:szCs w:val="18"/>
        </w:rPr>
      </w:pPr>
      <w:r w:rsidRPr="00D91956">
        <w:rPr>
          <w:b/>
          <w:sz w:val="18"/>
          <w:szCs w:val="18"/>
        </w:rPr>
        <w:t>800-264-5521</w:t>
      </w:r>
    </w:p>
    <w:p w14:paraId="19ED0C3A" w14:textId="77777777" w:rsidR="00823C72" w:rsidRDefault="00823C72" w:rsidP="00823C72">
      <w:pPr>
        <w:autoSpaceDE w:val="0"/>
        <w:autoSpaceDN w:val="0"/>
        <w:adjustRightInd w:val="0"/>
        <w:rPr>
          <w:sz w:val="18"/>
          <w:szCs w:val="18"/>
        </w:rPr>
      </w:pPr>
      <w:r>
        <w:rPr>
          <w:sz w:val="18"/>
          <w:szCs w:val="18"/>
        </w:rPr>
        <w:t>La Maison de Begnaud-Scott’s Welcome Heritage Center</w:t>
      </w:r>
    </w:p>
    <w:p w14:paraId="35FAC232" w14:textId="77777777" w:rsidR="00823C72" w:rsidRPr="00AF683D" w:rsidRDefault="00823C72" w:rsidP="00823C72">
      <w:pPr>
        <w:autoSpaceDE w:val="0"/>
        <w:autoSpaceDN w:val="0"/>
        <w:adjustRightInd w:val="0"/>
        <w:rPr>
          <w:b/>
          <w:sz w:val="18"/>
          <w:szCs w:val="18"/>
        </w:rPr>
      </w:pPr>
      <w:r>
        <w:rPr>
          <w:sz w:val="18"/>
          <w:szCs w:val="18"/>
        </w:rPr>
        <w:tab/>
      </w:r>
      <w:r>
        <w:rPr>
          <w:b/>
          <w:sz w:val="18"/>
          <w:szCs w:val="18"/>
        </w:rPr>
        <w:t>337-269-5155</w:t>
      </w:r>
    </w:p>
    <w:p w14:paraId="6FF8C9AF" w14:textId="77777777" w:rsidR="00823C72" w:rsidRDefault="00823C72" w:rsidP="00823C72">
      <w:pPr>
        <w:autoSpaceDE w:val="0"/>
        <w:autoSpaceDN w:val="0"/>
        <w:adjustRightInd w:val="0"/>
        <w:rPr>
          <w:sz w:val="18"/>
          <w:szCs w:val="18"/>
        </w:rPr>
      </w:pPr>
      <w:r>
        <w:rPr>
          <w:sz w:val="18"/>
          <w:szCs w:val="18"/>
        </w:rPr>
        <w:t>Lafayette Convention &amp; Visitors Commission/Lafayette</w:t>
      </w:r>
    </w:p>
    <w:p w14:paraId="365E3064" w14:textId="77777777" w:rsidR="00823C72" w:rsidRPr="00D91956" w:rsidRDefault="00823C72" w:rsidP="00823C72">
      <w:pPr>
        <w:autoSpaceDE w:val="0"/>
        <w:autoSpaceDN w:val="0"/>
        <w:adjustRightInd w:val="0"/>
        <w:rPr>
          <w:b/>
          <w:sz w:val="18"/>
          <w:szCs w:val="18"/>
        </w:rPr>
      </w:pPr>
      <w:r>
        <w:rPr>
          <w:sz w:val="18"/>
          <w:szCs w:val="18"/>
        </w:rPr>
        <w:tab/>
      </w:r>
      <w:r w:rsidRPr="00D91956">
        <w:rPr>
          <w:b/>
          <w:sz w:val="18"/>
          <w:szCs w:val="18"/>
        </w:rPr>
        <w:t>800-346-1958</w:t>
      </w:r>
    </w:p>
    <w:p w14:paraId="567342DF" w14:textId="77777777" w:rsidR="00823C72" w:rsidRDefault="00823C72" w:rsidP="00823C72">
      <w:pPr>
        <w:autoSpaceDE w:val="0"/>
        <w:autoSpaceDN w:val="0"/>
        <w:adjustRightInd w:val="0"/>
        <w:rPr>
          <w:sz w:val="18"/>
          <w:szCs w:val="18"/>
        </w:rPr>
      </w:pPr>
      <w:r>
        <w:rPr>
          <w:sz w:val="18"/>
          <w:szCs w:val="18"/>
        </w:rPr>
        <w:t>Lake Charles/Southwest LA Convention &amp; Visitors Bureau/Lake Charles</w:t>
      </w:r>
    </w:p>
    <w:p w14:paraId="1ED936FC" w14:textId="77777777" w:rsidR="00823C72" w:rsidRPr="00D91956" w:rsidRDefault="00823C72" w:rsidP="00823C72">
      <w:pPr>
        <w:autoSpaceDE w:val="0"/>
        <w:autoSpaceDN w:val="0"/>
        <w:adjustRightInd w:val="0"/>
        <w:rPr>
          <w:b/>
          <w:sz w:val="18"/>
          <w:szCs w:val="18"/>
        </w:rPr>
      </w:pPr>
      <w:r>
        <w:rPr>
          <w:sz w:val="18"/>
          <w:szCs w:val="18"/>
        </w:rPr>
        <w:tab/>
      </w:r>
      <w:r w:rsidRPr="00D91956">
        <w:rPr>
          <w:b/>
          <w:sz w:val="18"/>
          <w:szCs w:val="18"/>
        </w:rPr>
        <w:t>800-456-7952</w:t>
      </w:r>
    </w:p>
    <w:p w14:paraId="0E1F3073" w14:textId="77777777" w:rsidR="00823C72" w:rsidRDefault="00823C72" w:rsidP="00823C72">
      <w:pPr>
        <w:autoSpaceDE w:val="0"/>
        <w:autoSpaceDN w:val="0"/>
        <w:adjustRightInd w:val="0"/>
        <w:rPr>
          <w:sz w:val="18"/>
          <w:szCs w:val="18"/>
        </w:rPr>
      </w:pPr>
      <w:r>
        <w:rPr>
          <w:sz w:val="18"/>
          <w:szCs w:val="18"/>
        </w:rPr>
        <w:t>Opelousas Tourist Information Center/Opelousas</w:t>
      </w:r>
    </w:p>
    <w:p w14:paraId="5D926984" w14:textId="77777777" w:rsidR="00823C72" w:rsidRPr="00D91956" w:rsidRDefault="00823C72" w:rsidP="00823C72">
      <w:pPr>
        <w:autoSpaceDE w:val="0"/>
        <w:autoSpaceDN w:val="0"/>
        <w:adjustRightInd w:val="0"/>
        <w:rPr>
          <w:b/>
          <w:sz w:val="18"/>
          <w:szCs w:val="18"/>
        </w:rPr>
      </w:pPr>
      <w:r>
        <w:rPr>
          <w:sz w:val="18"/>
          <w:szCs w:val="18"/>
        </w:rPr>
        <w:tab/>
      </w:r>
      <w:r w:rsidRPr="00D91956">
        <w:rPr>
          <w:b/>
          <w:sz w:val="18"/>
          <w:szCs w:val="18"/>
        </w:rPr>
        <w:t>800-424-5442</w:t>
      </w:r>
    </w:p>
    <w:p w14:paraId="54E6E091" w14:textId="77777777" w:rsidR="00823C72" w:rsidRPr="009F7A95" w:rsidRDefault="00823C72" w:rsidP="00823C72">
      <w:pPr>
        <w:autoSpaceDE w:val="0"/>
        <w:autoSpaceDN w:val="0"/>
        <w:adjustRightInd w:val="0"/>
        <w:rPr>
          <w:sz w:val="18"/>
          <w:szCs w:val="18"/>
        </w:rPr>
      </w:pPr>
      <w:r w:rsidRPr="009F7A95">
        <w:rPr>
          <w:sz w:val="18"/>
          <w:szCs w:val="18"/>
        </w:rPr>
        <w:t xml:space="preserve">St. Landry Parish </w:t>
      </w:r>
      <w:r w:rsidR="00FE35C2">
        <w:rPr>
          <w:sz w:val="18"/>
          <w:szCs w:val="18"/>
        </w:rPr>
        <w:t>Tourist Commission</w:t>
      </w:r>
    </w:p>
    <w:p w14:paraId="3841FEEE" w14:textId="77777777" w:rsidR="00823C72" w:rsidRPr="00BF4A92" w:rsidRDefault="00823C72" w:rsidP="00823C72">
      <w:pPr>
        <w:autoSpaceDE w:val="0"/>
        <w:autoSpaceDN w:val="0"/>
        <w:adjustRightInd w:val="0"/>
        <w:rPr>
          <w:b/>
          <w:sz w:val="18"/>
          <w:szCs w:val="18"/>
        </w:rPr>
      </w:pPr>
      <w:r>
        <w:rPr>
          <w:sz w:val="20"/>
          <w:szCs w:val="20"/>
        </w:rPr>
        <w:tab/>
      </w:r>
      <w:r w:rsidRPr="00BF4A92">
        <w:rPr>
          <w:b/>
          <w:sz w:val="18"/>
          <w:szCs w:val="18"/>
        </w:rPr>
        <w:t>877-948-8004</w:t>
      </w:r>
    </w:p>
    <w:p w14:paraId="56DDCBA6" w14:textId="77777777" w:rsidR="00823C72" w:rsidRDefault="00823C72" w:rsidP="00823C72">
      <w:pPr>
        <w:autoSpaceDE w:val="0"/>
        <w:autoSpaceDN w:val="0"/>
        <w:adjustRightInd w:val="0"/>
        <w:rPr>
          <w:sz w:val="18"/>
          <w:szCs w:val="18"/>
        </w:rPr>
      </w:pPr>
      <w:r>
        <w:rPr>
          <w:sz w:val="18"/>
          <w:szCs w:val="18"/>
        </w:rPr>
        <w:t>St. Martinville Tourist Information Center/St. Martinville</w:t>
      </w:r>
    </w:p>
    <w:p w14:paraId="15DA7B52" w14:textId="77777777" w:rsidR="00823C72" w:rsidRPr="00D91956" w:rsidRDefault="00823C72" w:rsidP="00823C72">
      <w:pPr>
        <w:autoSpaceDE w:val="0"/>
        <w:autoSpaceDN w:val="0"/>
        <w:adjustRightInd w:val="0"/>
        <w:rPr>
          <w:b/>
          <w:sz w:val="18"/>
          <w:szCs w:val="18"/>
        </w:rPr>
      </w:pPr>
      <w:r>
        <w:rPr>
          <w:sz w:val="18"/>
          <w:szCs w:val="18"/>
        </w:rPr>
        <w:tab/>
      </w:r>
      <w:r w:rsidRPr="00D91956">
        <w:rPr>
          <w:b/>
          <w:sz w:val="18"/>
          <w:szCs w:val="18"/>
        </w:rPr>
        <w:t>337-394-2233</w:t>
      </w:r>
    </w:p>
    <w:p w14:paraId="79B9AE5C" w14:textId="77777777" w:rsidR="00823C72" w:rsidRDefault="00823C72" w:rsidP="00823C72">
      <w:pPr>
        <w:autoSpaceDE w:val="0"/>
        <w:autoSpaceDN w:val="0"/>
        <w:adjustRightInd w:val="0"/>
        <w:rPr>
          <w:sz w:val="18"/>
          <w:szCs w:val="18"/>
        </w:rPr>
      </w:pPr>
      <w:r>
        <w:rPr>
          <w:sz w:val="18"/>
          <w:szCs w:val="18"/>
        </w:rPr>
        <w:t>Vermilion Parish Tourist Commission/Abbeville</w:t>
      </w:r>
    </w:p>
    <w:p w14:paraId="6362FAC1" w14:textId="77777777" w:rsidR="00823C72" w:rsidRPr="002A7433" w:rsidRDefault="00823C72" w:rsidP="00823C72">
      <w:pPr>
        <w:autoSpaceDE w:val="0"/>
        <w:autoSpaceDN w:val="0"/>
        <w:adjustRightInd w:val="0"/>
        <w:rPr>
          <w:b/>
          <w:sz w:val="18"/>
          <w:szCs w:val="18"/>
        </w:rPr>
      </w:pPr>
      <w:r>
        <w:rPr>
          <w:sz w:val="18"/>
          <w:szCs w:val="18"/>
        </w:rPr>
        <w:tab/>
      </w:r>
      <w:r w:rsidRPr="002A7433">
        <w:rPr>
          <w:b/>
          <w:sz w:val="18"/>
          <w:szCs w:val="18"/>
        </w:rPr>
        <w:t>337-898-6600</w:t>
      </w:r>
    </w:p>
    <w:p w14:paraId="673A975A" w14:textId="77777777" w:rsidR="00823C72" w:rsidRDefault="00823C72" w:rsidP="00823C72">
      <w:pPr>
        <w:autoSpaceDE w:val="0"/>
        <w:autoSpaceDN w:val="0"/>
        <w:adjustRightInd w:val="0"/>
        <w:rPr>
          <w:b/>
          <w:sz w:val="20"/>
          <w:szCs w:val="20"/>
          <w:u w:val="single"/>
        </w:rPr>
      </w:pPr>
    </w:p>
    <w:p w14:paraId="4DCD3E59" w14:textId="77777777" w:rsidR="00823C72" w:rsidRDefault="00823C72" w:rsidP="00823C72">
      <w:pPr>
        <w:autoSpaceDE w:val="0"/>
        <w:autoSpaceDN w:val="0"/>
        <w:adjustRightInd w:val="0"/>
        <w:rPr>
          <w:b/>
          <w:sz w:val="20"/>
          <w:szCs w:val="20"/>
          <w:u w:val="single"/>
        </w:rPr>
      </w:pPr>
      <w:r w:rsidRPr="00146C6F">
        <w:rPr>
          <w:b/>
          <w:sz w:val="20"/>
          <w:szCs w:val="20"/>
          <w:u w:val="single"/>
        </w:rPr>
        <w:t>Plantation Country</w:t>
      </w:r>
    </w:p>
    <w:p w14:paraId="55DDB053" w14:textId="77777777" w:rsidR="00823C72" w:rsidRPr="0060202B" w:rsidRDefault="00FE35C2" w:rsidP="00823C72">
      <w:pPr>
        <w:autoSpaceDE w:val="0"/>
        <w:autoSpaceDN w:val="0"/>
        <w:adjustRightInd w:val="0"/>
        <w:rPr>
          <w:b/>
          <w:sz w:val="20"/>
          <w:szCs w:val="20"/>
          <w:u w:val="single"/>
        </w:rPr>
      </w:pPr>
      <w:r>
        <w:rPr>
          <w:sz w:val="18"/>
          <w:szCs w:val="18"/>
        </w:rPr>
        <w:t>Ascension Parish Tourism</w:t>
      </w:r>
      <w:r w:rsidR="00823C72" w:rsidRPr="00146C6F">
        <w:rPr>
          <w:sz w:val="18"/>
          <w:szCs w:val="18"/>
        </w:rPr>
        <w:t xml:space="preserve"> Commission/Sorrento</w:t>
      </w:r>
    </w:p>
    <w:p w14:paraId="34C251BF" w14:textId="77777777" w:rsidR="00823C72" w:rsidRPr="00146C6F" w:rsidRDefault="00823C72" w:rsidP="00823C72">
      <w:pPr>
        <w:tabs>
          <w:tab w:val="left" w:pos="90"/>
          <w:tab w:val="left" w:pos="720"/>
        </w:tabs>
        <w:autoSpaceDE w:val="0"/>
        <w:autoSpaceDN w:val="0"/>
        <w:adjustRightInd w:val="0"/>
        <w:rPr>
          <w:b/>
          <w:sz w:val="18"/>
          <w:szCs w:val="18"/>
        </w:rPr>
      </w:pPr>
      <w:r>
        <w:rPr>
          <w:sz w:val="18"/>
          <w:szCs w:val="18"/>
        </w:rPr>
        <w:t xml:space="preserve"> </w:t>
      </w:r>
      <w:r>
        <w:rPr>
          <w:sz w:val="18"/>
          <w:szCs w:val="18"/>
        </w:rPr>
        <w:tab/>
      </w:r>
      <w:r>
        <w:rPr>
          <w:sz w:val="18"/>
          <w:szCs w:val="18"/>
        </w:rPr>
        <w:tab/>
      </w:r>
      <w:r w:rsidRPr="00146C6F">
        <w:rPr>
          <w:b/>
          <w:sz w:val="18"/>
          <w:szCs w:val="18"/>
        </w:rPr>
        <w:t>888-775-7990</w:t>
      </w:r>
    </w:p>
    <w:p w14:paraId="1DC6CDF4" w14:textId="77777777" w:rsidR="00823C72" w:rsidRPr="00146C6F" w:rsidRDefault="00823C72" w:rsidP="00823C72">
      <w:pPr>
        <w:autoSpaceDE w:val="0"/>
        <w:autoSpaceDN w:val="0"/>
        <w:adjustRightInd w:val="0"/>
        <w:rPr>
          <w:sz w:val="18"/>
          <w:szCs w:val="18"/>
        </w:rPr>
      </w:pPr>
      <w:r w:rsidRPr="00146C6F">
        <w:rPr>
          <w:sz w:val="18"/>
          <w:szCs w:val="18"/>
        </w:rPr>
        <w:t xml:space="preserve">Livingston Parish </w:t>
      </w:r>
      <w:r w:rsidR="004E2911">
        <w:rPr>
          <w:sz w:val="18"/>
          <w:szCs w:val="18"/>
        </w:rPr>
        <w:t>Convention &amp; Visitors Bureau</w:t>
      </w:r>
      <w:r w:rsidRPr="00146C6F">
        <w:rPr>
          <w:sz w:val="18"/>
          <w:szCs w:val="18"/>
        </w:rPr>
        <w:t>/Albany</w:t>
      </w:r>
    </w:p>
    <w:p w14:paraId="6ED7BAA4" w14:textId="77777777" w:rsidR="00823C72" w:rsidRDefault="00823C72" w:rsidP="00823C72">
      <w:pPr>
        <w:autoSpaceDE w:val="0"/>
        <w:autoSpaceDN w:val="0"/>
        <w:adjustRightInd w:val="0"/>
        <w:ind w:firstLine="720"/>
        <w:rPr>
          <w:b/>
          <w:sz w:val="18"/>
          <w:szCs w:val="18"/>
        </w:rPr>
      </w:pPr>
      <w:r w:rsidRPr="00146C6F">
        <w:rPr>
          <w:b/>
          <w:sz w:val="18"/>
          <w:szCs w:val="18"/>
        </w:rPr>
        <w:t>225-567-7899</w:t>
      </w:r>
    </w:p>
    <w:p w14:paraId="65201DD6" w14:textId="77777777" w:rsidR="00823C72" w:rsidRDefault="00823C72" w:rsidP="00823C72">
      <w:pPr>
        <w:autoSpaceDE w:val="0"/>
        <w:autoSpaceDN w:val="0"/>
        <w:adjustRightInd w:val="0"/>
        <w:rPr>
          <w:color w:val="000000"/>
          <w:sz w:val="18"/>
          <w:szCs w:val="18"/>
        </w:rPr>
      </w:pPr>
      <w:r>
        <w:rPr>
          <w:color w:val="000000"/>
          <w:sz w:val="18"/>
          <w:szCs w:val="18"/>
        </w:rPr>
        <w:t>Iberville Parish Tourist Commission</w:t>
      </w:r>
    </w:p>
    <w:p w14:paraId="1C25891D" w14:textId="77777777" w:rsidR="00823C72" w:rsidRPr="00484106" w:rsidRDefault="00823C72" w:rsidP="00823C72">
      <w:pPr>
        <w:autoSpaceDE w:val="0"/>
        <w:autoSpaceDN w:val="0"/>
        <w:adjustRightInd w:val="0"/>
        <w:rPr>
          <w:b/>
          <w:color w:val="000000"/>
          <w:sz w:val="18"/>
          <w:szCs w:val="18"/>
        </w:rPr>
      </w:pPr>
      <w:r>
        <w:rPr>
          <w:color w:val="000000"/>
          <w:sz w:val="18"/>
          <w:szCs w:val="18"/>
        </w:rPr>
        <w:tab/>
      </w:r>
      <w:r>
        <w:rPr>
          <w:b/>
          <w:color w:val="000000"/>
          <w:sz w:val="18"/>
          <w:szCs w:val="18"/>
        </w:rPr>
        <w:t>225-687-5198</w:t>
      </w:r>
    </w:p>
    <w:p w14:paraId="6709E65D" w14:textId="77777777" w:rsidR="00823C72" w:rsidRDefault="00823C72" w:rsidP="00823C72">
      <w:pPr>
        <w:tabs>
          <w:tab w:val="left" w:pos="360"/>
        </w:tabs>
        <w:autoSpaceDE w:val="0"/>
        <w:autoSpaceDN w:val="0"/>
        <w:adjustRightInd w:val="0"/>
        <w:rPr>
          <w:color w:val="000000"/>
          <w:sz w:val="18"/>
          <w:szCs w:val="18"/>
        </w:rPr>
      </w:pPr>
      <w:r w:rsidRPr="00E46971">
        <w:rPr>
          <w:color w:val="000000"/>
          <w:sz w:val="18"/>
          <w:szCs w:val="18"/>
        </w:rPr>
        <w:t>St. James Tourist Information Center/Gramercy</w:t>
      </w:r>
    </w:p>
    <w:p w14:paraId="01D76CE8" w14:textId="77777777" w:rsidR="00823C72" w:rsidRPr="005555C7" w:rsidRDefault="00823C72" w:rsidP="00823C72">
      <w:pPr>
        <w:tabs>
          <w:tab w:val="left" w:pos="720"/>
          <w:tab w:val="left" w:pos="1080"/>
        </w:tabs>
        <w:autoSpaceDE w:val="0"/>
        <w:autoSpaceDN w:val="0"/>
        <w:adjustRightInd w:val="0"/>
        <w:rPr>
          <w:color w:val="000000"/>
          <w:sz w:val="18"/>
          <w:szCs w:val="18"/>
        </w:rPr>
      </w:pPr>
      <w:r>
        <w:rPr>
          <w:color w:val="000000"/>
          <w:sz w:val="18"/>
          <w:szCs w:val="18"/>
        </w:rPr>
        <w:t xml:space="preserve">         </w:t>
      </w:r>
      <w:r>
        <w:rPr>
          <w:color w:val="000000"/>
          <w:sz w:val="18"/>
          <w:szCs w:val="18"/>
        </w:rPr>
        <w:tab/>
      </w:r>
      <w:r>
        <w:rPr>
          <w:b/>
          <w:sz w:val="18"/>
          <w:szCs w:val="18"/>
        </w:rPr>
        <w:t>225-</w:t>
      </w:r>
      <w:r w:rsidRPr="002F3879">
        <w:rPr>
          <w:b/>
          <w:sz w:val="18"/>
          <w:szCs w:val="18"/>
        </w:rPr>
        <w:t>869-1717 </w:t>
      </w:r>
    </w:p>
    <w:p w14:paraId="4079C212" w14:textId="77777777" w:rsidR="00823C72" w:rsidRDefault="00823C72" w:rsidP="00823C72">
      <w:pPr>
        <w:autoSpaceDE w:val="0"/>
        <w:autoSpaceDN w:val="0"/>
        <w:adjustRightInd w:val="0"/>
        <w:rPr>
          <w:color w:val="000000"/>
          <w:sz w:val="18"/>
          <w:szCs w:val="18"/>
        </w:rPr>
      </w:pPr>
      <w:r w:rsidRPr="00E46971">
        <w:rPr>
          <w:color w:val="000000"/>
          <w:sz w:val="18"/>
          <w:szCs w:val="18"/>
        </w:rPr>
        <w:t>Tanger Outlet Welcome Center/Gonzales</w:t>
      </w:r>
    </w:p>
    <w:p w14:paraId="1A16F274" w14:textId="77777777" w:rsidR="00823C72" w:rsidRDefault="00823C72" w:rsidP="00823C72">
      <w:pPr>
        <w:autoSpaceDE w:val="0"/>
        <w:autoSpaceDN w:val="0"/>
        <w:adjustRightInd w:val="0"/>
        <w:ind w:firstLine="720"/>
        <w:rPr>
          <w:b/>
          <w:sz w:val="18"/>
          <w:szCs w:val="18"/>
        </w:rPr>
      </w:pPr>
      <w:r w:rsidRPr="002F3879">
        <w:rPr>
          <w:b/>
          <w:sz w:val="18"/>
          <w:szCs w:val="18"/>
        </w:rPr>
        <w:t>225-647-9383</w:t>
      </w:r>
    </w:p>
    <w:p w14:paraId="7D60024F" w14:textId="77777777" w:rsidR="00823C72" w:rsidRPr="001D560A" w:rsidRDefault="00823C72" w:rsidP="00823C72">
      <w:pPr>
        <w:autoSpaceDE w:val="0"/>
        <w:autoSpaceDN w:val="0"/>
        <w:adjustRightInd w:val="0"/>
        <w:rPr>
          <w:sz w:val="18"/>
          <w:szCs w:val="18"/>
        </w:rPr>
      </w:pPr>
      <w:r w:rsidRPr="001D560A">
        <w:rPr>
          <w:sz w:val="18"/>
          <w:szCs w:val="18"/>
        </w:rPr>
        <w:t xml:space="preserve">Tangipahoa </w:t>
      </w:r>
      <w:r w:rsidR="00FE35C2">
        <w:rPr>
          <w:sz w:val="18"/>
          <w:szCs w:val="18"/>
        </w:rPr>
        <w:t>Parish</w:t>
      </w:r>
      <w:r w:rsidR="004E2911">
        <w:rPr>
          <w:sz w:val="18"/>
          <w:szCs w:val="18"/>
        </w:rPr>
        <w:t xml:space="preserve"> </w:t>
      </w:r>
      <w:r w:rsidRPr="001D560A">
        <w:rPr>
          <w:sz w:val="18"/>
          <w:szCs w:val="18"/>
        </w:rPr>
        <w:t>Tourist Commission/Hammond</w:t>
      </w:r>
    </w:p>
    <w:p w14:paraId="67459D6A" w14:textId="77777777" w:rsidR="00823C72" w:rsidRDefault="00823C72" w:rsidP="00823C72">
      <w:pPr>
        <w:autoSpaceDE w:val="0"/>
        <w:autoSpaceDN w:val="0"/>
        <w:adjustRightInd w:val="0"/>
        <w:rPr>
          <w:color w:val="000000"/>
          <w:sz w:val="18"/>
          <w:szCs w:val="18"/>
        </w:rPr>
      </w:pPr>
      <w:r>
        <w:rPr>
          <w:b/>
          <w:sz w:val="18"/>
          <w:szCs w:val="18"/>
        </w:rPr>
        <w:tab/>
        <w:t>800-542-7520</w:t>
      </w:r>
    </w:p>
    <w:p w14:paraId="74B4CA24" w14:textId="77777777" w:rsidR="00823C72" w:rsidRDefault="00823C72" w:rsidP="00823C72">
      <w:pPr>
        <w:autoSpaceDE w:val="0"/>
        <w:autoSpaceDN w:val="0"/>
        <w:adjustRightInd w:val="0"/>
        <w:rPr>
          <w:sz w:val="18"/>
          <w:szCs w:val="18"/>
        </w:rPr>
      </w:pPr>
      <w:r>
        <w:rPr>
          <w:sz w:val="18"/>
          <w:szCs w:val="18"/>
        </w:rPr>
        <w:t>US 61 State Welcome Center/St. Francisville</w:t>
      </w:r>
    </w:p>
    <w:p w14:paraId="56BBB0BA" w14:textId="77777777" w:rsidR="00823C72" w:rsidRDefault="00823C72" w:rsidP="00823C72">
      <w:pPr>
        <w:autoSpaceDE w:val="0"/>
        <w:autoSpaceDN w:val="0"/>
        <w:adjustRightInd w:val="0"/>
        <w:ind w:firstLine="720"/>
        <w:rPr>
          <w:b/>
          <w:sz w:val="18"/>
          <w:szCs w:val="18"/>
        </w:rPr>
      </w:pPr>
      <w:r>
        <w:rPr>
          <w:b/>
          <w:sz w:val="18"/>
          <w:szCs w:val="18"/>
        </w:rPr>
        <w:t xml:space="preserve"> </w:t>
      </w:r>
      <w:r w:rsidRPr="00146C6F">
        <w:rPr>
          <w:b/>
          <w:sz w:val="18"/>
          <w:szCs w:val="18"/>
        </w:rPr>
        <w:t>225-635-6962</w:t>
      </w:r>
    </w:p>
    <w:p w14:paraId="7977ADE7" w14:textId="77777777" w:rsidR="00FE35C2" w:rsidRPr="00146C6F" w:rsidRDefault="00FE35C2" w:rsidP="00FE35C2">
      <w:pPr>
        <w:autoSpaceDE w:val="0"/>
        <w:autoSpaceDN w:val="0"/>
        <w:adjustRightInd w:val="0"/>
        <w:rPr>
          <w:sz w:val="18"/>
          <w:szCs w:val="18"/>
        </w:rPr>
      </w:pPr>
      <w:r>
        <w:rPr>
          <w:sz w:val="18"/>
          <w:szCs w:val="18"/>
        </w:rPr>
        <w:t xml:space="preserve">Visit </w:t>
      </w:r>
      <w:r w:rsidRPr="00146C6F">
        <w:rPr>
          <w:sz w:val="18"/>
          <w:szCs w:val="18"/>
        </w:rPr>
        <w:t>Baton Rouge</w:t>
      </w:r>
    </w:p>
    <w:p w14:paraId="7F576B0E" w14:textId="77777777" w:rsidR="00FE35C2" w:rsidRPr="00146C6F" w:rsidRDefault="00FE35C2" w:rsidP="00FE35C2">
      <w:pPr>
        <w:autoSpaceDE w:val="0"/>
        <w:autoSpaceDN w:val="0"/>
        <w:adjustRightInd w:val="0"/>
        <w:ind w:firstLine="720"/>
        <w:rPr>
          <w:b/>
          <w:sz w:val="18"/>
          <w:szCs w:val="18"/>
        </w:rPr>
      </w:pPr>
      <w:r w:rsidRPr="00146C6F">
        <w:rPr>
          <w:b/>
          <w:sz w:val="18"/>
          <w:szCs w:val="18"/>
        </w:rPr>
        <w:t>800-LA-ROUGE</w:t>
      </w:r>
    </w:p>
    <w:p w14:paraId="57B2E6E7" w14:textId="77777777" w:rsidR="00823C72" w:rsidRPr="0065067D" w:rsidRDefault="00823C72" w:rsidP="00823C72">
      <w:pPr>
        <w:autoSpaceDE w:val="0"/>
        <w:autoSpaceDN w:val="0"/>
        <w:adjustRightInd w:val="0"/>
        <w:rPr>
          <w:b/>
          <w:sz w:val="18"/>
          <w:szCs w:val="18"/>
        </w:rPr>
      </w:pPr>
      <w:r>
        <w:rPr>
          <w:sz w:val="18"/>
          <w:szCs w:val="18"/>
        </w:rPr>
        <w:t>West Baton Rouge Tourist Information Center/Port Allen</w:t>
      </w:r>
    </w:p>
    <w:p w14:paraId="05511EA3" w14:textId="77777777" w:rsidR="00146F50" w:rsidRDefault="00823C72" w:rsidP="00823C72">
      <w:pPr>
        <w:autoSpaceDE w:val="0"/>
        <w:autoSpaceDN w:val="0"/>
        <w:adjustRightInd w:val="0"/>
        <w:ind w:firstLine="720"/>
        <w:rPr>
          <w:b/>
          <w:sz w:val="18"/>
          <w:szCs w:val="18"/>
        </w:rPr>
      </w:pPr>
      <w:r>
        <w:rPr>
          <w:sz w:val="18"/>
          <w:szCs w:val="18"/>
        </w:rPr>
        <w:t xml:space="preserve"> </w:t>
      </w:r>
      <w:r w:rsidRPr="00146C6F">
        <w:rPr>
          <w:b/>
          <w:sz w:val="18"/>
          <w:szCs w:val="18"/>
        </w:rPr>
        <w:t>800-654-9701</w:t>
      </w:r>
    </w:p>
    <w:p w14:paraId="14110A37" w14:textId="77777777" w:rsidR="00146F50" w:rsidRDefault="00146F50">
      <w:pPr>
        <w:spacing w:after="200" w:line="276" w:lineRule="auto"/>
        <w:rPr>
          <w:b/>
          <w:sz w:val="18"/>
          <w:szCs w:val="18"/>
        </w:rPr>
      </w:pPr>
    </w:p>
    <w:p w14:paraId="6CC19FE4" w14:textId="77777777" w:rsidR="004E2911" w:rsidRDefault="004E2911">
      <w:pPr>
        <w:spacing w:after="200" w:line="276" w:lineRule="auto"/>
        <w:rPr>
          <w:b/>
          <w:sz w:val="18"/>
          <w:szCs w:val="18"/>
        </w:rPr>
      </w:pPr>
    </w:p>
    <w:p w14:paraId="5B1FEBB5" w14:textId="77777777" w:rsidR="00146F50" w:rsidRDefault="00146F50" w:rsidP="00146F50">
      <w:pPr>
        <w:autoSpaceDE w:val="0"/>
        <w:autoSpaceDN w:val="0"/>
        <w:adjustRightInd w:val="0"/>
        <w:ind w:firstLine="720"/>
        <w:rPr>
          <w:b/>
          <w:sz w:val="18"/>
          <w:szCs w:val="18"/>
        </w:rPr>
      </w:pPr>
    </w:p>
    <w:p w14:paraId="72A25E96" w14:textId="202CEC28" w:rsidR="00BC14A7" w:rsidRDefault="00BC14A7" w:rsidP="00146F50">
      <w:pPr>
        <w:autoSpaceDE w:val="0"/>
        <w:autoSpaceDN w:val="0"/>
        <w:adjustRightInd w:val="0"/>
        <w:ind w:firstLine="720"/>
        <w:rPr>
          <w:b/>
          <w:sz w:val="22"/>
          <w:szCs w:val="22"/>
        </w:rPr>
      </w:pPr>
    </w:p>
    <w:p w14:paraId="5A13868B" w14:textId="77777777" w:rsidR="00BC14A7" w:rsidRDefault="00BC14A7" w:rsidP="00146F50">
      <w:pPr>
        <w:autoSpaceDE w:val="0"/>
        <w:autoSpaceDN w:val="0"/>
        <w:adjustRightInd w:val="0"/>
        <w:ind w:firstLine="720"/>
        <w:rPr>
          <w:b/>
          <w:sz w:val="22"/>
          <w:szCs w:val="22"/>
        </w:rPr>
      </w:pPr>
    </w:p>
    <w:p w14:paraId="3A1D6B9F" w14:textId="77777777" w:rsidR="00BC14A7" w:rsidRDefault="00BC14A7" w:rsidP="00146F50">
      <w:pPr>
        <w:autoSpaceDE w:val="0"/>
        <w:autoSpaceDN w:val="0"/>
        <w:adjustRightInd w:val="0"/>
        <w:ind w:firstLine="720"/>
        <w:rPr>
          <w:b/>
          <w:sz w:val="22"/>
          <w:szCs w:val="22"/>
        </w:rPr>
      </w:pPr>
    </w:p>
    <w:p w14:paraId="15B68689" w14:textId="77777777" w:rsidR="00BC14A7" w:rsidRDefault="00BC14A7" w:rsidP="00146F50">
      <w:pPr>
        <w:autoSpaceDE w:val="0"/>
        <w:autoSpaceDN w:val="0"/>
        <w:adjustRightInd w:val="0"/>
        <w:ind w:firstLine="720"/>
        <w:rPr>
          <w:b/>
          <w:sz w:val="22"/>
          <w:szCs w:val="22"/>
        </w:rPr>
      </w:pPr>
    </w:p>
    <w:p w14:paraId="1653EC18" w14:textId="23512CC2" w:rsidR="00BC14A7" w:rsidRDefault="00BC14A7" w:rsidP="00146F50">
      <w:pPr>
        <w:autoSpaceDE w:val="0"/>
        <w:autoSpaceDN w:val="0"/>
        <w:adjustRightInd w:val="0"/>
        <w:ind w:firstLine="720"/>
        <w:rPr>
          <w:b/>
          <w:sz w:val="22"/>
          <w:szCs w:val="22"/>
        </w:rPr>
      </w:pPr>
    </w:p>
    <w:p w14:paraId="15B1ABEB" w14:textId="77777777" w:rsidR="003613B1" w:rsidRDefault="003613B1" w:rsidP="00146F50">
      <w:pPr>
        <w:autoSpaceDE w:val="0"/>
        <w:autoSpaceDN w:val="0"/>
        <w:adjustRightInd w:val="0"/>
        <w:ind w:firstLine="720"/>
        <w:rPr>
          <w:b/>
          <w:sz w:val="22"/>
          <w:szCs w:val="22"/>
        </w:rPr>
      </w:pPr>
    </w:p>
    <w:p w14:paraId="63C17C77" w14:textId="79FB16AD" w:rsidR="003613B1" w:rsidRDefault="00BE30BB" w:rsidP="00146F50">
      <w:pPr>
        <w:autoSpaceDE w:val="0"/>
        <w:autoSpaceDN w:val="0"/>
        <w:adjustRightInd w:val="0"/>
        <w:ind w:firstLine="720"/>
        <w:rPr>
          <w:b/>
          <w:sz w:val="22"/>
          <w:szCs w:val="22"/>
        </w:rPr>
      </w:pPr>
      <w:r>
        <w:rPr>
          <w:b/>
          <w:noProof/>
          <w:sz w:val="22"/>
          <w:szCs w:val="22"/>
        </w:rPr>
        <mc:AlternateContent>
          <mc:Choice Requires="wps">
            <w:drawing>
              <wp:anchor distT="0" distB="0" distL="114300" distR="114300" simplePos="0" relativeHeight="251656704" behindDoc="0" locked="0" layoutInCell="1" allowOverlap="1" wp14:anchorId="4F9D44E9" wp14:editId="7D67CEEE">
                <wp:simplePos x="0" y="0"/>
                <wp:positionH relativeFrom="column">
                  <wp:posOffset>1576070</wp:posOffset>
                </wp:positionH>
                <wp:positionV relativeFrom="paragraph">
                  <wp:posOffset>145415</wp:posOffset>
                </wp:positionV>
                <wp:extent cx="4572000" cy="4095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8A50A" w14:textId="77777777" w:rsidR="00146F50" w:rsidRPr="00C95BF6" w:rsidRDefault="00146F50" w:rsidP="00146F50">
                            <w:pPr>
                              <w:jc w:val="center"/>
                              <w:rPr>
                                <w:b/>
                                <w:sz w:val="28"/>
                                <w:szCs w:val="28"/>
                              </w:rPr>
                            </w:pPr>
                            <w:r w:rsidRPr="00C95BF6">
                              <w:rPr>
                                <w:b/>
                                <w:sz w:val="28"/>
                                <w:szCs w:val="28"/>
                              </w:rPr>
                              <w:t xml:space="preserve">Please be sure </w:t>
                            </w:r>
                            <w:r>
                              <w:rPr>
                                <w:b/>
                                <w:sz w:val="28"/>
                                <w:szCs w:val="28"/>
                              </w:rPr>
                              <w:t>to read</w:t>
                            </w:r>
                            <w:r w:rsidRPr="00C95BF6">
                              <w:rPr>
                                <w:b/>
                                <w:sz w:val="28"/>
                                <w:szCs w:val="28"/>
                              </w:rPr>
                              <w:t xml:space="preserve"> these very important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44E9" id="Text Box 15" o:spid="_x0000_s1029" type="#_x0000_t202" style="position:absolute;left:0;text-align:left;margin-left:124.1pt;margin-top:11.45pt;width:5in;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" stroked="f">
                <v:textbox>
                  <w:txbxContent>
                    <w:p w14:paraId="68B8A50A" w14:textId="77777777" w:rsidR="00146F50" w:rsidRPr="00C95BF6" w:rsidRDefault="00146F50" w:rsidP="00146F50">
                      <w:pPr>
                        <w:jc w:val="center"/>
                        <w:rPr>
                          <w:b/>
                          <w:sz w:val="28"/>
                          <w:szCs w:val="28"/>
                        </w:rPr>
                      </w:pPr>
                      <w:r w:rsidRPr="00C95BF6">
                        <w:rPr>
                          <w:b/>
                          <w:sz w:val="28"/>
                          <w:szCs w:val="28"/>
                        </w:rPr>
                        <w:t xml:space="preserve">Please be sure </w:t>
                      </w:r>
                      <w:r>
                        <w:rPr>
                          <w:b/>
                          <w:sz w:val="28"/>
                          <w:szCs w:val="28"/>
                        </w:rPr>
                        <w:t>to read</w:t>
                      </w:r>
                      <w:r w:rsidRPr="00C95BF6">
                        <w:rPr>
                          <w:b/>
                          <w:sz w:val="28"/>
                          <w:szCs w:val="28"/>
                        </w:rPr>
                        <w:t xml:space="preserve"> these very important guidelines:</w:t>
                      </w:r>
                    </w:p>
                  </w:txbxContent>
                </v:textbox>
              </v:shape>
            </w:pict>
          </mc:Fallback>
        </mc:AlternateContent>
      </w:r>
      <w:r w:rsidR="00651A79">
        <w:rPr>
          <w:b/>
          <w:noProof/>
          <w:sz w:val="22"/>
          <w:szCs w:val="22"/>
        </w:rPr>
        <w:drawing>
          <wp:anchor distT="0" distB="0" distL="114300" distR="114300" simplePos="0" relativeHeight="251658752" behindDoc="0" locked="0" layoutInCell="1" allowOverlap="1" wp14:anchorId="4D3CF9F6" wp14:editId="4D47F1CB">
            <wp:simplePos x="0" y="0"/>
            <wp:positionH relativeFrom="margin">
              <wp:posOffset>149225</wp:posOffset>
            </wp:positionH>
            <wp:positionV relativeFrom="margin">
              <wp:posOffset>335280</wp:posOffset>
            </wp:positionV>
            <wp:extent cx="1014730" cy="12045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PAlogo2012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4730" cy="1204595"/>
                    </a:xfrm>
                    <a:prstGeom prst="rect">
                      <a:avLst/>
                    </a:prstGeom>
                  </pic:spPr>
                </pic:pic>
              </a:graphicData>
            </a:graphic>
            <wp14:sizeRelV relativeFrom="margin">
              <wp14:pctHeight>0</wp14:pctHeight>
            </wp14:sizeRelV>
          </wp:anchor>
        </w:drawing>
      </w:r>
    </w:p>
    <w:p w14:paraId="33D62581" w14:textId="3861E215" w:rsidR="003613B1" w:rsidRDefault="003613B1" w:rsidP="00146F50">
      <w:pPr>
        <w:autoSpaceDE w:val="0"/>
        <w:autoSpaceDN w:val="0"/>
        <w:adjustRightInd w:val="0"/>
        <w:ind w:firstLine="720"/>
        <w:rPr>
          <w:b/>
          <w:sz w:val="22"/>
          <w:szCs w:val="22"/>
        </w:rPr>
      </w:pPr>
    </w:p>
    <w:p w14:paraId="21D62872" w14:textId="4E7EF9E7" w:rsidR="003613B1" w:rsidRDefault="003613B1" w:rsidP="00146F50">
      <w:pPr>
        <w:autoSpaceDE w:val="0"/>
        <w:autoSpaceDN w:val="0"/>
        <w:adjustRightInd w:val="0"/>
        <w:ind w:firstLine="720"/>
        <w:rPr>
          <w:b/>
          <w:sz w:val="22"/>
          <w:szCs w:val="22"/>
        </w:rPr>
      </w:pPr>
    </w:p>
    <w:p w14:paraId="6A8E10C0" w14:textId="1EF6B7EF" w:rsidR="003613B1" w:rsidRDefault="003613B1" w:rsidP="00146F50">
      <w:pPr>
        <w:autoSpaceDE w:val="0"/>
        <w:autoSpaceDN w:val="0"/>
        <w:adjustRightInd w:val="0"/>
        <w:ind w:firstLine="720"/>
        <w:rPr>
          <w:b/>
          <w:sz w:val="22"/>
          <w:szCs w:val="22"/>
        </w:rPr>
      </w:pPr>
    </w:p>
    <w:p w14:paraId="2C9522A5" w14:textId="7E70717B" w:rsidR="00BC14A7" w:rsidRDefault="00BE30BB" w:rsidP="00146F50">
      <w:pPr>
        <w:autoSpaceDE w:val="0"/>
        <w:autoSpaceDN w:val="0"/>
        <w:adjustRightInd w:val="0"/>
        <w:ind w:firstLine="720"/>
        <w:rPr>
          <w:b/>
          <w:sz w:val="22"/>
          <w:szCs w:val="22"/>
        </w:rPr>
      </w:pPr>
      <w:ins w:id="2" w:author="Angie Burley" w:date="2014-02-20T11:20:00Z">
        <w:r w:rsidRPr="003255A0">
          <w:rPr>
            <w:rFonts w:ascii="Calibri" w:hAnsi="Calibri" w:cs="Calibri"/>
            <w:noProof/>
            <w:sz w:val="22"/>
            <w:szCs w:val="22"/>
          </w:rPr>
          <mc:AlternateContent>
            <mc:Choice Requires="wps">
              <w:drawing>
                <wp:anchor distT="0" distB="0" distL="114300" distR="114300" simplePos="0" relativeHeight="251660800" behindDoc="0" locked="0" layoutInCell="1" allowOverlap="1" wp14:anchorId="02440C5A" wp14:editId="0C2CDCD0">
                  <wp:simplePos x="0" y="0"/>
                  <wp:positionH relativeFrom="column">
                    <wp:posOffset>1369695</wp:posOffset>
                  </wp:positionH>
                  <wp:positionV relativeFrom="paragraph">
                    <wp:posOffset>12700</wp:posOffset>
                  </wp:positionV>
                  <wp:extent cx="5213350" cy="0"/>
                  <wp:effectExtent l="57150" t="38100" r="44450" b="95250"/>
                  <wp:wrapNone/>
                  <wp:docPr id="7" name="Straight Connector 7"/>
                  <wp:cNvGraphicFramePr/>
                  <a:graphic xmlns:a="http://schemas.openxmlformats.org/drawingml/2006/main">
                    <a:graphicData uri="http://schemas.microsoft.com/office/word/2010/wordprocessingShape">
                      <wps:wsp>
                        <wps:cNvCnPr/>
                        <wps:spPr>
                          <a:xfrm>
                            <a:off x="0" y="0"/>
                            <a:ext cx="521335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3D9FC4AC" id="Straight Connector 7"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85pt,1pt" to="51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" strokecolor="#c0504d [3205]" strokeweight="3pt">
                  <v:shadow on="t" color="black" opacity="22937f" origin=",.5" offset="0,.63889mm"/>
                </v:line>
              </w:pict>
            </mc:Fallback>
          </mc:AlternateContent>
        </w:r>
      </w:ins>
    </w:p>
    <w:p w14:paraId="044AE98A" w14:textId="5592DE8C" w:rsidR="00146F50" w:rsidRDefault="00146F50" w:rsidP="003613B1">
      <w:pPr>
        <w:autoSpaceDE w:val="0"/>
        <w:autoSpaceDN w:val="0"/>
        <w:adjustRightInd w:val="0"/>
        <w:ind w:firstLine="720"/>
        <w:rPr>
          <w:b/>
          <w:sz w:val="22"/>
          <w:szCs w:val="22"/>
        </w:rPr>
      </w:pPr>
    </w:p>
    <w:p w14:paraId="48EE0C4E" w14:textId="77777777" w:rsidR="00146F50" w:rsidRDefault="00146F50" w:rsidP="00146F50">
      <w:pPr>
        <w:autoSpaceDE w:val="0"/>
        <w:autoSpaceDN w:val="0"/>
        <w:adjustRightInd w:val="0"/>
        <w:rPr>
          <w:b/>
          <w:sz w:val="22"/>
          <w:szCs w:val="22"/>
        </w:rPr>
      </w:pPr>
    </w:p>
    <w:p w14:paraId="6F5AD683" w14:textId="0E7A2E31" w:rsidR="00146F50" w:rsidRDefault="00146F50" w:rsidP="00146F50">
      <w:pPr>
        <w:autoSpaceDE w:val="0"/>
        <w:autoSpaceDN w:val="0"/>
        <w:adjustRightInd w:val="0"/>
        <w:rPr>
          <w:b/>
          <w:sz w:val="22"/>
          <w:szCs w:val="22"/>
        </w:rPr>
      </w:pPr>
    </w:p>
    <w:p w14:paraId="0AE4590D" w14:textId="004ABC30" w:rsidR="00146F50" w:rsidRDefault="00BE30BB" w:rsidP="00146F50">
      <w:pPr>
        <w:autoSpaceDE w:val="0"/>
        <w:autoSpaceDN w:val="0"/>
        <w:adjustRightInd w:val="0"/>
        <w:rPr>
          <w:b/>
          <w:sz w:val="22"/>
          <w:szCs w:val="22"/>
        </w:rPr>
      </w:pPr>
      <w:r>
        <w:rPr>
          <w:b/>
          <w:noProof/>
          <w:sz w:val="22"/>
          <w:szCs w:val="22"/>
        </w:rPr>
        <mc:AlternateContent>
          <mc:Choice Requires="wps">
            <w:drawing>
              <wp:anchor distT="0" distB="0" distL="114300" distR="114300" simplePos="0" relativeHeight="251670528" behindDoc="0" locked="0" layoutInCell="1" allowOverlap="1" wp14:anchorId="6C513DF1" wp14:editId="39BD1661">
                <wp:simplePos x="0" y="0"/>
                <wp:positionH relativeFrom="column">
                  <wp:posOffset>219075</wp:posOffset>
                </wp:positionH>
                <wp:positionV relativeFrom="paragraph">
                  <wp:posOffset>41275</wp:posOffset>
                </wp:positionV>
                <wp:extent cx="6172200" cy="3006725"/>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0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14F7" w14:textId="77777777" w:rsidR="00146F50" w:rsidRDefault="00146F50" w:rsidP="00BD19F8">
                            <w:pPr>
                              <w:autoSpaceDE w:val="0"/>
                              <w:autoSpaceDN w:val="0"/>
                              <w:adjustRightInd w:val="0"/>
                              <w:ind w:left="2880" w:hanging="2880"/>
                              <w:rPr>
                                <w:sz w:val="20"/>
                                <w:szCs w:val="20"/>
                              </w:rPr>
                            </w:pPr>
                            <w:r>
                              <w:rPr>
                                <w:b/>
                                <w:sz w:val="20"/>
                                <w:szCs w:val="20"/>
                              </w:rPr>
                              <w:t xml:space="preserve">Reports: </w:t>
                            </w:r>
                            <w:r>
                              <w:rPr>
                                <w:b/>
                                <w:sz w:val="20"/>
                                <w:szCs w:val="20"/>
                              </w:rPr>
                              <w:tab/>
                            </w:r>
                            <w:r w:rsidR="0037539F">
                              <w:rPr>
                                <w:sz w:val="20"/>
                                <w:szCs w:val="20"/>
                              </w:rPr>
                              <w:t>Annual</w:t>
                            </w:r>
                            <w:r>
                              <w:rPr>
                                <w:sz w:val="20"/>
                                <w:szCs w:val="20"/>
                              </w:rPr>
                              <w:t xml:space="preserve"> reports on inventory levels and distr</w:t>
                            </w:r>
                            <w:r w:rsidR="0037539F">
                              <w:rPr>
                                <w:sz w:val="20"/>
                                <w:szCs w:val="20"/>
                              </w:rPr>
                              <w:t>ibution points will be sent out</w:t>
                            </w:r>
                            <w:r>
                              <w:rPr>
                                <w:sz w:val="20"/>
                                <w:szCs w:val="20"/>
                              </w:rPr>
                              <w:t>.</w:t>
                            </w:r>
                            <w:r>
                              <w:rPr>
                                <w:b/>
                                <w:sz w:val="20"/>
                                <w:szCs w:val="20"/>
                              </w:rPr>
                              <w:tab/>
                            </w:r>
                            <w:r>
                              <w:rPr>
                                <w:sz w:val="20"/>
                                <w:szCs w:val="20"/>
                              </w:rPr>
                              <w:t xml:space="preserve"> </w:t>
                            </w:r>
                          </w:p>
                          <w:p w14:paraId="77782C35" w14:textId="4A9C0D20" w:rsidR="00146F50" w:rsidRPr="00831576" w:rsidRDefault="00146F50" w:rsidP="00146F50">
                            <w:pPr>
                              <w:autoSpaceDE w:val="0"/>
                              <w:autoSpaceDN w:val="0"/>
                              <w:adjustRightInd w:val="0"/>
                              <w:ind w:left="2880" w:hanging="2880"/>
                              <w:rPr>
                                <w:sz w:val="20"/>
                                <w:szCs w:val="20"/>
                              </w:rPr>
                            </w:pPr>
                            <w:r>
                              <w:rPr>
                                <w:b/>
                                <w:sz w:val="20"/>
                                <w:szCs w:val="20"/>
                              </w:rPr>
                              <w:t>Quantity of Brochures:</w:t>
                            </w:r>
                            <w:r>
                              <w:rPr>
                                <w:b/>
                                <w:sz w:val="20"/>
                                <w:szCs w:val="20"/>
                              </w:rPr>
                              <w:tab/>
                            </w:r>
                            <w:r>
                              <w:rPr>
                                <w:sz w:val="20"/>
                                <w:szCs w:val="20"/>
                              </w:rPr>
                              <w:t xml:space="preserve">No more than </w:t>
                            </w:r>
                            <w:r w:rsidRPr="00DA1B7F">
                              <w:rPr>
                                <w:color w:val="000000"/>
                                <w:sz w:val="20"/>
                                <w:szCs w:val="20"/>
                              </w:rPr>
                              <w:t>10,000</w:t>
                            </w:r>
                            <w:r>
                              <w:rPr>
                                <w:sz w:val="20"/>
                                <w:szCs w:val="20"/>
                              </w:rPr>
                              <w:t xml:space="preserve"> brochures should be sent for distribution at a time.  LTA will send a request for additional brochures when your inventory level gets low.</w:t>
                            </w:r>
                          </w:p>
                          <w:p w14:paraId="5844DD58" w14:textId="77777777" w:rsidR="00146F50" w:rsidRPr="00831576" w:rsidRDefault="00146F50" w:rsidP="00146F50">
                            <w:pPr>
                              <w:autoSpaceDE w:val="0"/>
                              <w:autoSpaceDN w:val="0"/>
                              <w:adjustRightInd w:val="0"/>
                              <w:ind w:left="2880" w:hanging="2880"/>
                              <w:rPr>
                                <w:sz w:val="20"/>
                                <w:szCs w:val="20"/>
                              </w:rPr>
                            </w:pPr>
                            <w:r>
                              <w:rPr>
                                <w:b/>
                                <w:sz w:val="20"/>
                                <w:szCs w:val="20"/>
                              </w:rPr>
                              <w:t>Labeling &amp; Banding:</w:t>
                            </w:r>
                            <w:r>
                              <w:rPr>
                                <w:b/>
                                <w:sz w:val="20"/>
                                <w:szCs w:val="20"/>
                              </w:rPr>
                              <w:tab/>
                            </w:r>
                            <w:r>
                              <w:rPr>
                                <w:sz w:val="20"/>
                                <w:szCs w:val="20"/>
                              </w:rPr>
                              <w:t xml:space="preserve">All brochures must be banded or shrink-wrapped in quantities of 25, 50, or 100 for ease of tracking distribution.  Also remember to label each box with the name &amp; quantity of brochures.    </w:t>
                            </w:r>
                          </w:p>
                          <w:p w14:paraId="64EC6EFB" w14:textId="77777777" w:rsidR="00146F50" w:rsidRDefault="00146F50" w:rsidP="00146F50">
                            <w:pPr>
                              <w:autoSpaceDE w:val="0"/>
                              <w:autoSpaceDN w:val="0"/>
                              <w:adjustRightInd w:val="0"/>
                              <w:ind w:left="2880" w:hanging="2880"/>
                              <w:rPr>
                                <w:sz w:val="20"/>
                                <w:szCs w:val="20"/>
                              </w:rPr>
                            </w:pPr>
                            <w:r>
                              <w:rPr>
                                <w:b/>
                                <w:sz w:val="20"/>
                                <w:szCs w:val="20"/>
                              </w:rPr>
                              <w:t>Lift-Gate:</w:t>
                            </w:r>
                            <w:r>
                              <w:rPr>
                                <w:b/>
                                <w:sz w:val="20"/>
                                <w:szCs w:val="20"/>
                              </w:rPr>
                              <w:tab/>
                            </w:r>
                            <w:r>
                              <w:rPr>
                                <w:sz w:val="20"/>
                                <w:szCs w:val="20"/>
                              </w:rPr>
                              <w:t xml:space="preserve">We request that all shipments sent by a freight company that involve a pallet be sent via trucks with a lift-gate to assist with delivery. </w:t>
                            </w:r>
                          </w:p>
                          <w:p w14:paraId="5D6A703E" w14:textId="0C5ADFD3" w:rsidR="00146F50" w:rsidRPr="0065067D" w:rsidRDefault="00146F50" w:rsidP="00146F50">
                            <w:pPr>
                              <w:ind w:left="2880" w:hanging="2880"/>
                              <w:rPr>
                                <w:sz w:val="20"/>
                                <w:szCs w:val="20"/>
                              </w:rPr>
                            </w:pPr>
                            <w:r>
                              <w:rPr>
                                <w:b/>
                                <w:sz w:val="20"/>
                                <w:szCs w:val="20"/>
                              </w:rPr>
                              <w:t>Auto Renewals:</w:t>
                            </w:r>
                            <w:r>
                              <w:rPr>
                                <w:sz w:val="20"/>
                                <w:szCs w:val="20"/>
                              </w:rPr>
                              <w:tab/>
                              <w:t xml:space="preserve">Your business will be billed </w:t>
                            </w:r>
                            <w:r w:rsidRPr="0065067D">
                              <w:rPr>
                                <w:sz w:val="20"/>
                                <w:szCs w:val="20"/>
                              </w:rPr>
                              <w:t xml:space="preserve">on an annual basis unless LTA is notified to cancel the program, however, if full payment has not been received in </w:t>
                            </w:r>
                            <w:r>
                              <w:rPr>
                                <w:b/>
                                <w:sz w:val="20"/>
                                <w:szCs w:val="20"/>
                              </w:rPr>
                              <w:t>30 days after your contract ends</w:t>
                            </w:r>
                            <w:r w:rsidRPr="0065067D">
                              <w:rPr>
                                <w:sz w:val="20"/>
                                <w:szCs w:val="20"/>
                              </w:rPr>
                              <w:t xml:space="preserve">, termination of distribution will be </w:t>
                            </w:r>
                            <w:r w:rsidR="00651A79" w:rsidRPr="0065067D">
                              <w:rPr>
                                <w:sz w:val="20"/>
                                <w:szCs w:val="20"/>
                              </w:rPr>
                              <w:t>implied,</w:t>
                            </w:r>
                            <w:r w:rsidRPr="0065067D">
                              <w:rPr>
                                <w:sz w:val="20"/>
                                <w:szCs w:val="20"/>
                              </w:rPr>
                              <w:t xml:space="preserve"> an</w:t>
                            </w:r>
                            <w:r>
                              <w:rPr>
                                <w:sz w:val="20"/>
                                <w:szCs w:val="20"/>
                              </w:rPr>
                              <w:t>d remaining brochures discarded.</w:t>
                            </w:r>
                          </w:p>
                          <w:p w14:paraId="5760EB4A" w14:textId="378A9939" w:rsidR="00146F50" w:rsidRDefault="00146F50" w:rsidP="00146F50">
                            <w:pPr>
                              <w:pStyle w:val="PlainText"/>
                              <w:rPr>
                                <w:rFonts w:ascii="Times New Roman" w:hAnsi="Times New Roman"/>
                                <w:sz w:val="20"/>
                                <w:szCs w:val="20"/>
                              </w:rPr>
                            </w:pPr>
                            <w:r w:rsidRPr="009A6245">
                              <w:rPr>
                                <w:rFonts w:ascii="Times New Roman" w:hAnsi="Times New Roman"/>
                                <w:b/>
                                <w:sz w:val="20"/>
                                <w:szCs w:val="20"/>
                              </w:rPr>
                              <w:t>Inventory of Non-Renewals:</w:t>
                            </w:r>
                            <w:r>
                              <w:rPr>
                                <w:b/>
                                <w:sz w:val="20"/>
                                <w:szCs w:val="20"/>
                              </w:rPr>
                              <w:t xml:space="preserve">    </w:t>
                            </w:r>
                            <w:r>
                              <w:rPr>
                                <w:rFonts w:ascii="Times New Roman" w:hAnsi="Times New Roman"/>
                                <w:sz w:val="20"/>
                                <w:szCs w:val="20"/>
                              </w:rPr>
                              <w:t xml:space="preserve">Customers who do not wish to renew </w:t>
                            </w:r>
                            <w:r w:rsidRPr="009A6245">
                              <w:rPr>
                                <w:rFonts w:ascii="Times New Roman" w:hAnsi="Times New Roman"/>
                                <w:sz w:val="20"/>
                                <w:szCs w:val="20"/>
                              </w:rPr>
                              <w:t>must noti</w:t>
                            </w:r>
                            <w:r>
                              <w:rPr>
                                <w:rFonts w:ascii="Times New Roman" w:hAnsi="Times New Roman"/>
                                <w:sz w:val="20"/>
                                <w:szCs w:val="20"/>
                              </w:rPr>
                              <w:t xml:space="preserve">fy LTA within 30 days </w:t>
                            </w:r>
                            <w:r w:rsidR="00651A79">
                              <w:rPr>
                                <w:rFonts w:ascii="Times New Roman" w:hAnsi="Times New Roman"/>
                                <w:sz w:val="20"/>
                                <w:szCs w:val="20"/>
                              </w:rPr>
                              <w:t xml:space="preserve">before </w:t>
                            </w:r>
                            <w:r w:rsidR="00651A79">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their </w:t>
                            </w:r>
                            <w:r w:rsidRPr="009A6245">
                              <w:rPr>
                                <w:rFonts w:ascii="Times New Roman" w:hAnsi="Times New Roman"/>
                                <w:sz w:val="20"/>
                                <w:szCs w:val="20"/>
                              </w:rPr>
                              <w:t>contract's expiration date in order to stop distribu</w:t>
                            </w:r>
                            <w:r>
                              <w:rPr>
                                <w:rFonts w:ascii="Times New Roman" w:hAnsi="Times New Roman"/>
                                <w:sz w:val="20"/>
                                <w:szCs w:val="20"/>
                              </w:rPr>
                              <w:t xml:space="preserve">tion and avoid re-billing. </w:t>
                            </w:r>
                          </w:p>
                          <w:p w14:paraId="3C2F5DE2" w14:textId="77777777" w:rsidR="00146F50" w:rsidRDefault="00146F50" w:rsidP="00146F50">
                            <w:pPr>
                              <w:pStyle w:val="PlainText"/>
                              <w:ind w:left="2970" w:hanging="810"/>
                              <w:rPr>
                                <w:rFonts w:ascii="Times New Roman" w:hAnsi="Times New Roman"/>
                                <w:sz w:val="20"/>
                                <w:szCs w:val="20"/>
                              </w:rPr>
                            </w:pPr>
                            <w:r>
                              <w:rPr>
                                <w:rFonts w:ascii="Times New Roman" w:hAnsi="Times New Roman"/>
                                <w:sz w:val="20"/>
                                <w:szCs w:val="20"/>
                              </w:rPr>
                              <w:t xml:space="preserve">              Any </w:t>
                            </w:r>
                            <w:r w:rsidRPr="009A6245">
                              <w:rPr>
                                <w:rFonts w:ascii="Times New Roman" w:hAnsi="Times New Roman"/>
                                <w:sz w:val="20"/>
                                <w:szCs w:val="20"/>
                              </w:rPr>
                              <w:t>inventory of brochures will ne</w:t>
                            </w:r>
                            <w:r>
                              <w:rPr>
                                <w:rFonts w:ascii="Times New Roman" w:hAnsi="Times New Roman"/>
                                <w:sz w:val="20"/>
                                <w:szCs w:val="20"/>
                              </w:rPr>
                              <w:t xml:space="preserve">ed to be picked up by the owner or </w:t>
                            </w:r>
                            <w:r w:rsidRPr="009A6245">
                              <w:rPr>
                                <w:rFonts w:ascii="Times New Roman" w:hAnsi="Times New Roman"/>
                                <w:sz w:val="20"/>
                                <w:szCs w:val="20"/>
                              </w:rPr>
                              <w:t>shipped</w:t>
                            </w:r>
                            <w:r>
                              <w:rPr>
                                <w:rFonts w:ascii="Times New Roman" w:hAnsi="Times New Roman"/>
                                <w:sz w:val="20"/>
                                <w:szCs w:val="20"/>
                              </w:rPr>
                              <w:t xml:space="preserve">                                  </w:t>
                            </w:r>
                          </w:p>
                          <w:p w14:paraId="00318571" w14:textId="50F30C41" w:rsidR="00146F50" w:rsidRPr="009A6245" w:rsidRDefault="00146F50" w:rsidP="00146F50">
                            <w:pPr>
                              <w:pStyle w:val="PlainText"/>
                              <w:ind w:left="2160" w:firstLine="720"/>
                              <w:rPr>
                                <w:rFonts w:ascii="Times New Roman" w:hAnsi="Times New Roman"/>
                                <w:sz w:val="20"/>
                                <w:szCs w:val="20"/>
                              </w:rPr>
                            </w:pPr>
                            <w:r>
                              <w:rPr>
                                <w:rFonts w:ascii="Times New Roman" w:hAnsi="Times New Roman"/>
                                <w:sz w:val="20"/>
                                <w:szCs w:val="20"/>
                              </w:rPr>
                              <w:t xml:space="preserve">at the expense of the member or </w:t>
                            </w:r>
                            <w:r w:rsidRPr="009A6245">
                              <w:rPr>
                                <w:rFonts w:ascii="Times New Roman" w:hAnsi="Times New Roman"/>
                                <w:sz w:val="20"/>
                                <w:szCs w:val="20"/>
                              </w:rPr>
                              <w:t>LTA</w:t>
                            </w:r>
                            <w:r>
                              <w:rPr>
                                <w:rFonts w:ascii="Times New Roman" w:hAnsi="Times New Roman"/>
                                <w:sz w:val="20"/>
                                <w:szCs w:val="20"/>
                              </w:rPr>
                              <w:t xml:space="preserve"> will </w:t>
                            </w:r>
                            <w:r w:rsidRPr="009A6245">
                              <w:rPr>
                                <w:rFonts w:ascii="Times New Roman" w:hAnsi="Times New Roman"/>
                                <w:sz w:val="20"/>
                                <w:szCs w:val="20"/>
                              </w:rPr>
                              <w:t>dispose.</w:t>
                            </w:r>
                          </w:p>
                          <w:p w14:paraId="06D8E778" w14:textId="77777777" w:rsidR="00146F50" w:rsidRPr="0065067D" w:rsidRDefault="00146F50" w:rsidP="00146F50">
                            <w:pPr>
                              <w:autoSpaceDE w:val="0"/>
                              <w:autoSpaceDN w:val="0"/>
                              <w:adjustRightInd w:val="0"/>
                              <w:rPr>
                                <w:sz w:val="18"/>
                                <w:szCs w:val="18"/>
                              </w:rPr>
                            </w:pPr>
                          </w:p>
                          <w:p w14:paraId="4A34888A" w14:textId="77777777" w:rsidR="00146F50" w:rsidRDefault="00146F50" w:rsidP="00146F50">
                            <w:pPr>
                              <w:autoSpaceDE w:val="0"/>
                              <w:autoSpaceDN w:val="0"/>
                              <w:adjustRightInd w:val="0"/>
                              <w:rPr>
                                <w:sz w:val="18"/>
                                <w:szCs w:val="18"/>
                              </w:rPr>
                            </w:pPr>
                            <w:r>
                              <w:rPr>
                                <w:sz w:val="18"/>
                                <w:szCs w:val="18"/>
                              </w:rPr>
                              <w:t>My signature indicates that I have read and understand the terms and conditions of this program.</w:t>
                            </w:r>
                          </w:p>
                          <w:p w14:paraId="5C66E2D9" w14:textId="77777777" w:rsidR="00146F50" w:rsidRDefault="00146F50" w:rsidP="00146F50">
                            <w:pPr>
                              <w:autoSpaceDE w:val="0"/>
                              <w:autoSpaceDN w:val="0"/>
                              <w:adjustRightInd w:val="0"/>
                              <w:rPr>
                                <w:sz w:val="18"/>
                                <w:szCs w:val="18"/>
                              </w:rPr>
                            </w:pPr>
                          </w:p>
                          <w:p w14:paraId="72198FBF" w14:textId="312D51F8" w:rsidR="00146F50" w:rsidRDefault="00146F50" w:rsidP="00146F50">
                            <w:pPr>
                              <w:autoSpaceDE w:val="0"/>
                              <w:autoSpaceDN w:val="0"/>
                              <w:adjustRightInd w:val="0"/>
                              <w:rPr>
                                <w:sz w:val="18"/>
                                <w:szCs w:val="18"/>
                              </w:rPr>
                            </w:pPr>
                            <w:r>
                              <w:rPr>
                                <w:sz w:val="18"/>
                                <w:szCs w:val="18"/>
                              </w:rPr>
                              <w:t xml:space="preserve">Signature: __________________________________________ </w:t>
                            </w:r>
                            <w:r w:rsidR="00651A79">
                              <w:rPr>
                                <w:sz w:val="18"/>
                                <w:szCs w:val="18"/>
                              </w:rPr>
                              <w:t>Date: _</w:t>
                            </w:r>
                            <w:r>
                              <w:rPr>
                                <w:sz w:val="18"/>
                                <w:szCs w:val="18"/>
                              </w:rPr>
                              <w:t>_______________</w:t>
                            </w:r>
                          </w:p>
                          <w:p w14:paraId="59AC8853" w14:textId="77777777" w:rsidR="00146F50" w:rsidRDefault="00146F50" w:rsidP="00146F50">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4AF6AE65" w14:textId="77777777" w:rsidR="00146F50" w:rsidRDefault="00146F50" w:rsidP="00146F50">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13DF1" id="Text Box 13" o:spid="_x0000_s1030" type="#_x0000_t202" style="position:absolute;margin-left:17.25pt;margin-top:3.25pt;width:486pt;height:2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Dy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" stroked="f">
                <v:textbox>
                  <w:txbxContent>
                    <w:p w14:paraId="3BF314F7" w14:textId="77777777" w:rsidR="00146F50" w:rsidRDefault="00146F50" w:rsidP="00BD19F8">
                      <w:pPr>
                        <w:autoSpaceDE w:val="0"/>
                        <w:autoSpaceDN w:val="0"/>
                        <w:adjustRightInd w:val="0"/>
                        <w:ind w:left="2880" w:hanging="2880"/>
                        <w:rPr>
                          <w:sz w:val="20"/>
                          <w:szCs w:val="20"/>
                        </w:rPr>
                      </w:pPr>
                      <w:r>
                        <w:rPr>
                          <w:b/>
                          <w:sz w:val="20"/>
                          <w:szCs w:val="20"/>
                        </w:rPr>
                        <w:t xml:space="preserve">Reports: </w:t>
                      </w:r>
                      <w:r>
                        <w:rPr>
                          <w:b/>
                          <w:sz w:val="20"/>
                          <w:szCs w:val="20"/>
                        </w:rPr>
                        <w:tab/>
                      </w:r>
                      <w:r w:rsidR="0037539F">
                        <w:rPr>
                          <w:sz w:val="20"/>
                          <w:szCs w:val="20"/>
                        </w:rPr>
                        <w:t>Annual</w:t>
                      </w:r>
                      <w:r>
                        <w:rPr>
                          <w:sz w:val="20"/>
                          <w:szCs w:val="20"/>
                        </w:rPr>
                        <w:t xml:space="preserve"> reports on inventory levels and distr</w:t>
                      </w:r>
                      <w:r w:rsidR="0037539F">
                        <w:rPr>
                          <w:sz w:val="20"/>
                          <w:szCs w:val="20"/>
                        </w:rPr>
                        <w:t>ibution points will be sent out</w:t>
                      </w:r>
                      <w:r>
                        <w:rPr>
                          <w:sz w:val="20"/>
                          <w:szCs w:val="20"/>
                        </w:rPr>
                        <w:t>.</w:t>
                      </w:r>
                      <w:r>
                        <w:rPr>
                          <w:b/>
                          <w:sz w:val="20"/>
                          <w:szCs w:val="20"/>
                        </w:rPr>
                        <w:tab/>
                      </w:r>
                      <w:r>
                        <w:rPr>
                          <w:sz w:val="20"/>
                          <w:szCs w:val="20"/>
                        </w:rPr>
                        <w:t xml:space="preserve"> </w:t>
                      </w:r>
                    </w:p>
                    <w:p w14:paraId="77782C35" w14:textId="4A9C0D20" w:rsidR="00146F50" w:rsidRPr="00831576" w:rsidRDefault="00146F50" w:rsidP="00146F50">
                      <w:pPr>
                        <w:autoSpaceDE w:val="0"/>
                        <w:autoSpaceDN w:val="0"/>
                        <w:adjustRightInd w:val="0"/>
                        <w:ind w:left="2880" w:hanging="2880"/>
                        <w:rPr>
                          <w:sz w:val="20"/>
                          <w:szCs w:val="20"/>
                        </w:rPr>
                      </w:pPr>
                      <w:r>
                        <w:rPr>
                          <w:b/>
                          <w:sz w:val="20"/>
                          <w:szCs w:val="20"/>
                        </w:rPr>
                        <w:t>Quantity of Brochures:</w:t>
                      </w:r>
                      <w:r>
                        <w:rPr>
                          <w:b/>
                          <w:sz w:val="20"/>
                          <w:szCs w:val="20"/>
                        </w:rPr>
                        <w:tab/>
                      </w:r>
                      <w:r>
                        <w:rPr>
                          <w:sz w:val="20"/>
                          <w:szCs w:val="20"/>
                        </w:rPr>
                        <w:t xml:space="preserve">No more than </w:t>
                      </w:r>
                      <w:r w:rsidRPr="00DA1B7F">
                        <w:rPr>
                          <w:color w:val="000000"/>
                          <w:sz w:val="20"/>
                          <w:szCs w:val="20"/>
                        </w:rPr>
                        <w:t>10,000</w:t>
                      </w:r>
                      <w:r>
                        <w:rPr>
                          <w:sz w:val="20"/>
                          <w:szCs w:val="20"/>
                        </w:rPr>
                        <w:t xml:space="preserve"> brochures should be sent for distribution at a time.  LTA will send a request for additional brochures when your inventory level gets low.</w:t>
                      </w:r>
                    </w:p>
                    <w:p w14:paraId="5844DD58" w14:textId="77777777" w:rsidR="00146F50" w:rsidRPr="00831576" w:rsidRDefault="00146F50" w:rsidP="00146F50">
                      <w:pPr>
                        <w:autoSpaceDE w:val="0"/>
                        <w:autoSpaceDN w:val="0"/>
                        <w:adjustRightInd w:val="0"/>
                        <w:ind w:left="2880" w:hanging="2880"/>
                        <w:rPr>
                          <w:sz w:val="20"/>
                          <w:szCs w:val="20"/>
                        </w:rPr>
                      </w:pPr>
                      <w:r>
                        <w:rPr>
                          <w:b/>
                          <w:sz w:val="20"/>
                          <w:szCs w:val="20"/>
                        </w:rPr>
                        <w:t>Labeling &amp; Banding:</w:t>
                      </w:r>
                      <w:r>
                        <w:rPr>
                          <w:b/>
                          <w:sz w:val="20"/>
                          <w:szCs w:val="20"/>
                        </w:rPr>
                        <w:tab/>
                      </w:r>
                      <w:r>
                        <w:rPr>
                          <w:sz w:val="20"/>
                          <w:szCs w:val="20"/>
                        </w:rPr>
                        <w:t xml:space="preserve">All brochures must be banded or shrink-wrapped in quantities of 25, 50, or 100 for ease of tracking distribution.  Also remember to label each box with the name &amp; quantity of brochures.    </w:t>
                      </w:r>
                    </w:p>
                    <w:p w14:paraId="64EC6EFB" w14:textId="77777777" w:rsidR="00146F50" w:rsidRDefault="00146F50" w:rsidP="00146F50">
                      <w:pPr>
                        <w:autoSpaceDE w:val="0"/>
                        <w:autoSpaceDN w:val="0"/>
                        <w:adjustRightInd w:val="0"/>
                        <w:ind w:left="2880" w:hanging="2880"/>
                        <w:rPr>
                          <w:sz w:val="20"/>
                          <w:szCs w:val="20"/>
                        </w:rPr>
                      </w:pPr>
                      <w:r>
                        <w:rPr>
                          <w:b/>
                          <w:sz w:val="20"/>
                          <w:szCs w:val="20"/>
                        </w:rPr>
                        <w:t>Lift-Gate:</w:t>
                      </w:r>
                      <w:r>
                        <w:rPr>
                          <w:b/>
                          <w:sz w:val="20"/>
                          <w:szCs w:val="20"/>
                        </w:rPr>
                        <w:tab/>
                      </w:r>
                      <w:r>
                        <w:rPr>
                          <w:sz w:val="20"/>
                          <w:szCs w:val="20"/>
                        </w:rPr>
                        <w:t xml:space="preserve">We request that all shipments sent by a freight company that involve a pallet be sent via trucks with a lift-gate to assist with delivery. </w:t>
                      </w:r>
                    </w:p>
                    <w:p w14:paraId="5D6A703E" w14:textId="0C5ADFD3" w:rsidR="00146F50" w:rsidRPr="0065067D" w:rsidRDefault="00146F50" w:rsidP="00146F50">
                      <w:pPr>
                        <w:ind w:left="2880" w:hanging="2880"/>
                        <w:rPr>
                          <w:sz w:val="20"/>
                          <w:szCs w:val="20"/>
                        </w:rPr>
                      </w:pPr>
                      <w:r>
                        <w:rPr>
                          <w:b/>
                          <w:sz w:val="20"/>
                          <w:szCs w:val="20"/>
                        </w:rPr>
                        <w:t>Auto Renewals:</w:t>
                      </w:r>
                      <w:r>
                        <w:rPr>
                          <w:sz w:val="20"/>
                          <w:szCs w:val="20"/>
                        </w:rPr>
                        <w:tab/>
                        <w:t xml:space="preserve">Your business will be billed </w:t>
                      </w:r>
                      <w:r w:rsidRPr="0065067D">
                        <w:rPr>
                          <w:sz w:val="20"/>
                          <w:szCs w:val="20"/>
                        </w:rPr>
                        <w:t xml:space="preserve">on an annual basis unless LTA is notified to cancel the program, however, if full payment has not been received in </w:t>
                      </w:r>
                      <w:r>
                        <w:rPr>
                          <w:b/>
                          <w:sz w:val="20"/>
                          <w:szCs w:val="20"/>
                        </w:rPr>
                        <w:t>30 days after your contract ends</w:t>
                      </w:r>
                      <w:r w:rsidRPr="0065067D">
                        <w:rPr>
                          <w:sz w:val="20"/>
                          <w:szCs w:val="20"/>
                        </w:rPr>
                        <w:t xml:space="preserve">, termination of distribution will be </w:t>
                      </w:r>
                      <w:r w:rsidR="00651A79" w:rsidRPr="0065067D">
                        <w:rPr>
                          <w:sz w:val="20"/>
                          <w:szCs w:val="20"/>
                        </w:rPr>
                        <w:t>implied,</w:t>
                      </w:r>
                      <w:r w:rsidRPr="0065067D">
                        <w:rPr>
                          <w:sz w:val="20"/>
                          <w:szCs w:val="20"/>
                        </w:rPr>
                        <w:t xml:space="preserve"> an</w:t>
                      </w:r>
                      <w:r>
                        <w:rPr>
                          <w:sz w:val="20"/>
                          <w:szCs w:val="20"/>
                        </w:rPr>
                        <w:t>d remaining brochures discarded.</w:t>
                      </w:r>
                    </w:p>
                    <w:p w14:paraId="5760EB4A" w14:textId="378A9939" w:rsidR="00146F50" w:rsidRDefault="00146F50" w:rsidP="00146F50">
                      <w:pPr>
                        <w:pStyle w:val="PlainText"/>
                        <w:rPr>
                          <w:rFonts w:ascii="Times New Roman" w:hAnsi="Times New Roman"/>
                          <w:sz w:val="20"/>
                          <w:szCs w:val="20"/>
                        </w:rPr>
                      </w:pPr>
                      <w:r w:rsidRPr="009A6245">
                        <w:rPr>
                          <w:rFonts w:ascii="Times New Roman" w:hAnsi="Times New Roman"/>
                          <w:b/>
                          <w:sz w:val="20"/>
                          <w:szCs w:val="20"/>
                        </w:rPr>
                        <w:t>Inventory of Non-Renewals:</w:t>
                      </w:r>
                      <w:r>
                        <w:rPr>
                          <w:b/>
                          <w:sz w:val="20"/>
                          <w:szCs w:val="20"/>
                        </w:rPr>
                        <w:t xml:space="preserve">    </w:t>
                      </w:r>
                      <w:r>
                        <w:rPr>
                          <w:rFonts w:ascii="Times New Roman" w:hAnsi="Times New Roman"/>
                          <w:sz w:val="20"/>
                          <w:szCs w:val="20"/>
                        </w:rPr>
                        <w:t xml:space="preserve">Customers who do not wish to renew </w:t>
                      </w:r>
                      <w:r w:rsidRPr="009A6245">
                        <w:rPr>
                          <w:rFonts w:ascii="Times New Roman" w:hAnsi="Times New Roman"/>
                          <w:sz w:val="20"/>
                          <w:szCs w:val="20"/>
                        </w:rPr>
                        <w:t>must noti</w:t>
                      </w:r>
                      <w:r>
                        <w:rPr>
                          <w:rFonts w:ascii="Times New Roman" w:hAnsi="Times New Roman"/>
                          <w:sz w:val="20"/>
                          <w:szCs w:val="20"/>
                        </w:rPr>
                        <w:t xml:space="preserve">fy LTA within 30 days </w:t>
                      </w:r>
                      <w:r w:rsidR="00651A79">
                        <w:rPr>
                          <w:rFonts w:ascii="Times New Roman" w:hAnsi="Times New Roman"/>
                          <w:sz w:val="20"/>
                          <w:szCs w:val="20"/>
                        </w:rPr>
                        <w:t xml:space="preserve">before </w:t>
                      </w:r>
                      <w:r w:rsidR="00651A79">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their </w:t>
                      </w:r>
                      <w:r w:rsidRPr="009A6245">
                        <w:rPr>
                          <w:rFonts w:ascii="Times New Roman" w:hAnsi="Times New Roman"/>
                          <w:sz w:val="20"/>
                          <w:szCs w:val="20"/>
                        </w:rPr>
                        <w:t>contract's expiration date in order to stop distribu</w:t>
                      </w:r>
                      <w:r>
                        <w:rPr>
                          <w:rFonts w:ascii="Times New Roman" w:hAnsi="Times New Roman"/>
                          <w:sz w:val="20"/>
                          <w:szCs w:val="20"/>
                        </w:rPr>
                        <w:t xml:space="preserve">tion and avoid re-billing. </w:t>
                      </w:r>
                    </w:p>
                    <w:p w14:paraId="3C2F5DE2" w14:textId="77777777" w:rsidR="00146F50" w:rsidRDefault="00146F50" w:rsidP="00146F50">
                      <w:pPr>
                        <w:pStyle w:val="PlainText"/>
                        <w:ind w:left="2970" w:hanging="810"/>
                        <w:rPr>
                          <w:rFonts w:ascii="Times New Roman" w:hAnsi="Times New Roman"/>
                          <w:sz w:val="20"/>
                          <w:szCs w:val="20"/>
                        </w:rPr>
                      </w:pPr>
                      <w:r>
                        <w:rPr>
                          <w:rFonts w:ascii="Times New Roman" w:hAnsi="Times New Roman"/>
                          <w:sz w:val="20"/>
                          <w:szCs w:val="20"/>
                        </w:rPr>
                        <w:t xml:space="preserve">              Any </w:t>
                      </w:r>
                      <w:r w:rsidRPr="009A6245">
                        <w:rPr>
                          <w:rFonts w:ascii="Times New Roman" w:hAnsi="Times New Roman"/>
                          <w:sz w:val="20"/>
                          <w:szCs w:val="20"/>
                        </w:rPr>
                        <w:t>inventory of brochures will ne</w:t>
                      </w:r>
                      <w:r>
                        <w:rPr>
                          <w:rFonts w:ascii="Times New Roman" w:hAnsi="Times New Roman"/>
                          <w:sz w:val="20"/>
                          <w:szCs w:val="20"/>
                        </w:rPr>
                        <w:t xml:space="preserve">ed to be picked up by the owner or </w:t>
                      </w:r>
                      <w:r w:rsidRPr="009A6245">
                        <w:rPr>
                          <w:rFonts w:ascii="Times New Roman" w:hAnsi="Times New Roman"/>
                          <w:sz w:val="20"/>
                          <w:szCs w:val="20"/>
                        </w:rPr>
                        <w:t>shipped</w:t>
                      </w:r>
                      <w:r>
                        <w:rPr>
                          <w:rFonts w:ascii="Times New Roman" w:hAnsi="Times New Roman"/>
                          <w:sz w:val="20"/>
                          <w:szCs w:val="20"/>
                        </w:rPr>
                        <w:t xml:space="preserve">                                  </w:t>
                      </w:r>
                    </w:p>
                    <w:p w14:paraId="00318571" w14:textId="50F30C41" w:rsidR="00146F50" w:rsidRPr="009A6245" w:rsidRDefault="00146F50" w:rsidP="00146F50">
                      <w:pPr>
                        <w:pStyle w:val="PlainText"/>
                        <w:ind w:left="2160" w:firstLine="720"/>
                        <w:rPr>
                          <w:rFonts w:ascii="Times New Roman" w:hAnsi="Times New Roman"/>
                          <w:sz w:val="20"/>
                          <w:szCs w:val="20"/>
                        </w:rPr>
                      </w:pPr>
                      <w:r>
                        <w:rPr>
                          <w:rFonts w:ascii="Times New Roman" w:hAnsi="Times New Roman"/>
                          <w:sz w:val="20"/>
                          <w:szCs w:val="20"/>
                        </w:rPr>
                        <w:t xml:space="preserve">at the expense of the member or </w:t>
                      </w:r>
                      <w:r w:rsidRPr="009A6245">
                        <w:rPr>
                          <w:rFonts w:ascii="Times New Roman" w:hAnsi="Times New Roman"/>
                          <w:sz w:val="20"/>
                          <w:szCs w:val="20"/>
                        </w:rPr>
                        <w:t>LTA</w:t>
                      </w:r>
                      <w:r>
                        <w:rPr>
                          <w:rFonts w:ascii="Times New Roman" w:hAnsi="Times New Roman"/>
                          <w:sz w:val="20"/>
                          <w:szCs w:val="20"/>
                        </w:rPr>
                        <w:t xml:space="preserve"> will </w:t>
                      </w:r>
                      <w:r w:rsidRPr="009A6245">
                        <w:rPr>
                          <w:rFonts w:ascii="Times New Roman" w:hAnsi="Times New Roman"/>
                          <w:sz w:val="20"/>
                          <w:szCs w:val="20"/>
                        </w:rPr>
                        <w:t>dispose.</w:t>
                      </w:r>
                    </w:p>
                    <w:p w14:paraId="06D8E778" w14:textId="77777777" w:rsidR="00146F50" w:rsidRPr="0065067D" w:rsidRDefault="00146F50" w:rsidP="00146F50">
                      <w:pPr>
                        <w:autoSpaceDE w:val="0"/>
                        <w:autoSpaceDN w:val="0"/>
                        <w:adjustRightInd w:val="0"/>
                        <w:rPr>
                          <w:sz w:val="18"/>
                          <w:szCs w:val="18"/>
                        </w:rPr>
                      </w:pPr>
                    </w:p>
                    <w:p w14:paraId="4A34888A" w14:textId="77777777" w:rsidR="00146F50" w:rsidRDefault="00146F50" w:rsidP="00146F50">
                      <w:pPr>
                        <w:autoSpaceDE w:val="0"/>
                        <w:autoSpaceDN w:val="0"/>
                        <w:adjustRightInd w:val="0"/>
                        <w:rPr>
                          <w:sz w:val="18"/>
                          <w:szCs w:val="18"/>
                        </w:rPr>
                      </w:pPr>
                      <w:r>
                        <w:rPr>
                          <w:sz w:val="18"/>
                          <w:szCs w:val="18"/>
                        </w:rPr>
                        <w:t>My signature indicates that I have read and understand the terms and conditions of this program.</w:t>
                      </w:r>
                    </w:p>
                    <w:p w14:paraId="5C66E2D9" w14:textId="77777777" w:rsidR="00146F50" w:rsidRDefault="00146F50" w:rsidP="00146F50">
                      <w:pPr>
                        <w:autoSpaceDE w:val="0"/>
                        <w:autoSpaceDN w:val="0"/>
                        <w:adjustRightInd w:val="0"/>
                        <w:rPr>
                          <w:sz w:val="18"/>
                          <w:szCs w:val="18"/>
                        </w:rPr>
                      </w:pPr>
                    </w:p>
                    <w:p w14:paraId="72198FBF" w14:textId="312D51F8" w:rsidR="00146F50" w:rsidRDefault="00146F50" w:rsidP="00146F50">
                      <w:pPr>
                        <w:autoSpaceDE w:val="0"/>
                        <w:autoSpaceDN w:val="0"/>
                        <w:adjustRightInd w:val="0"/>
                        <w:rPr>
                          <w:sz w:val="18"/>
                          <w:szCs w:val="18"/>
                        </w:rPr>
                      </w:pPr>
                      <w:r>
                        <w:rPr>
                          <w:sz w:val="18"/>
                          <w:szCs w:val="18"/>
                        </w:rPr>
                        <w:t xml:space="preserve">Signature: __________________________________________ </w:t>
                      </w:r>
                      <w:r w:rsidR="00651A79">
                        <w:rPr>
                          <w:sz w:val="18"/>
                          <w:szCs w:val="18"/>
                        </w:rPr>
                        <w:t>Date: _</w:t>
                      </w:r>
                      <w:r>
                        <w:rPr>
                          <w:sz w:val="18"/>
                          <w:szCs w:val="18"/>
                        </w:rPr>
                        <w:t>_______________</w:t>
                      </w:r>
                    </w:p>
                    <w:p w14:paraId="59AC8853" w14:textId="77777777" w:rsidR="00146F50" w:rsidRDefault="00146F50" w:rsidP="00146F50">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4AF6AE65" w14:textId="77777777" w:rsidR="00146F50" w:rsidRDefault="00146F50" w:rsidP="00146F50">
                      <w:pPr>
                        <w:rPr>
                          <w:b/>
                          <w:sz w:val="20"/>
                          <w:szCs w:val="20"/>
                        </w:rPr>
                      </w:pPr>
                    </w:p>
                  </w:txbxContent>
                </v:textbox>
              </v:shape>
            </w:pict>
          </mc:Fallback>
        </mc:AlternateContent>
      </w:r>
    </w:p>
    <w:p w14:paraId="75390C21" w14:textId="69F7FEDF" w:rsidR="00E16BE5" w:rsidRDefault="00E16BE5" w:rsidP="00146F50">
      <w:pPr>
        <w:autoSpaceDE w:val="0"/>
        <w:autoSpaceDN w:val="0"/>
        <w:adjustRightInd w:val="0"/>
        <w:rPr>
          <w:b/>
          <w:sz w:val="22"/>
          <w:szCs w:val="22"/>
        </w:rPr>
      </w:pPr>
    </w:p>
    <w:p w14:paraId="289347F9" w14:textId="0569DE1E" w:rsidR="00146F50" w:rsidRDefault="00146F50" w:rsidP="00146F50">
      <w:pPr>
        <w:autoSpaceDE w:val="0"/>
        <w:autoSpaceDN w:val="0"/>
        <w:adjustRightInd w:val="0"/>
        <w:rPr>
          <w:b/>
          <w:sz w:val="22"/>
          <w:szCs w:val="22"/>
        </w:rPr>
      </w:pPr>
      <w:r>
        <w:rPr>
          <w:b/>
          <w:sz w:val="22"/>
          <w:szCs w:val="22"/>
        </w:rPr>
        <w:tab/>
      </w:r>
    </w:p>
    <w:p w14:paraId="353CEA35" w14:textId="0CBF999D" w:rsidR="00146F50" w:rsidRDefault="00146F50" w:rsidP="00146F50">
      <w:pPr>
        <w:autoSpaceDE w:val="0"/>
        <w:autoSpaceDN w:val="0"/>
        <w:adjustRightInd w:val="0"/>
        <w:rPr>
          <w:sz w:val="20"/>
          <w:szCs w:val="20"/>
        </w:rPr>
      </w:pPr>
    </w:p>
    <w:p w14:paraId="7CF1C96B" w14:textId="3BA9E7A2" w:rsidR="00146F50" w:rsidRDefault="00146F50" w:rsidP="00146F50">
      <w:pPr>
        <w:autoSpaceDE w:val="0"/>
        <w:autoSpaceDN w:val="0"/>
        <w:adjustRightInd w:val="0"/>
        <w:rPr>
          <w:sz w:val="20"/>
          <w:szCs w:val="20"/>
        </w:rPr>
      </w:pPr>
    </w:p>
    <w:p w14:paraId="62C909BA" w14:textId="4F77CD54" w:rsidR="00146F50" w:rsidRDefault="00146F50" w:rsidP="00146F50">
      <w:pPr>
        <w:autoSpaceDE w:val="0"/>
        <w:autoSpaceDN w:val="0"/>
        <w:adjustRightInd w:val="0"/>
        <w:rPr>
          <w:sz w:val="20"/>
          <w:szCs w:val="20"/>
        </w:rPr>
      </w:pPr>
    </w:p>
    <w:p w14:paraId="55870826" w14:textId="2E7A26B2" w:rsidR="00146F50" w:rsidRDefault="00146F50" w:rsidP="00146F50">
      <w:pPr>
        <w:autoSpaceDE w:val="0"/>
        <w:autoSpaceDN w:val="0"/>
        <w:adjustRightInd w:val="0"/>
        <w:rPr>
          <w:sz w:val="20"/>
          <w:szCs w:val="20"/>
        </w:rPr>
      </w:pPr>
    </w:p>
    <w:p w14:paraId="38508301" w14:textId="6C97F927" w:rsidR="00146F50" w:rsidRDefault="00146F50" w:rsidP="00146F50">
      <w:pPr>
        <w:autoSpaceDE w:val="0"/>
        <w:autoSpaceDN w:val="0"/>
        <w:adjustRightInd w:val="0"/>
        <w:rPr>
          <w:sz w:val="20"/>
          <w:szCs w:val="20"/>
        </w:rPr>
      </w:pPr>
    </w:p>
    <w:p w14:paraId="03BE981B" w14:textId="3DBEC6FF" w:rsidR="00146F50" w:rsidRDefault="00146F50" w:rsidP="00146F50">
      <w:pPr>
        <w:autoSpaceDE w:val="0"/>
        <w:autoSpaceDN w:val="0"/>
        <w:adjustRightInd w:val="0"/>
        <w:rPr>
          <w:sz w:val="20"/>
          <w:szCs w:val="20"/>
        </w:rPr>
      </w:pPr>
    </w:p>
    <w:p w14:paraId="41DDF603" w14:textId="2F76F40B" w:rsidR="00146F50" w:rsidRDefault="00146F50" w:rsidP="00146F50">
      <w:pPr>
        <w:autoSpaceDE w:val="0"/>
        <w:autoSpaceDN w:val="0"/>
        <w:adjustRightInd w:val="0"/>
        <w:rPr>
          <w:sz w:val="20"/>
          <w:szCs w:val="20"/>
        </w:rPr>
      </w:pPr>
    </w:p>
    <w:p w14:paraId="7B339F63" w14:textId="76C3B15C" w:rsidR="00146F50" w:rsidRDefault="00146F50" w:rsidP="00146F50">
      <w:pPr>
        <w:autoSpaceDE w:val="0"/>
        <w:autoSpaceDN w:val="0"/>
        <w:adjustRightInd w:val="0"/>
        <w:rPr>
          <w:sz w:val="20"/>
          <w:szCs w:val="20"/>
        </w:rPr>
      </w:pPr>
    </w:p>
    <w:p w14:paraId="0676920E" w14:textId="77777777" w:rsidR="00146F50" w:rsidRDefault="00146F50" w:rsidP="00146F50">
      <w:pPr>
        <w:autoSpaceDE w:val="0"/>
        <w:autoSpaceDN w:val="0"/>
        <w:adjustRightInd w:val="0"/>
        <w:rPr>
          <w:sz w:val="20"/>
          <w:szCs w:val="20"/>
        </w:rPr>
      </w:pPr>
    </w:p>
    <w:p w14:paraId="0DCDC495" w14:textId="77777777" w:rsidR="00146F50" w:rsidRDefault="00146F50" w:rsidP="00146F50">
      <w:pPr>
        <w:autoSpaceDE w:val="0"/>
        <w:autoSpaceDN w:val="0"/>
        <w:adjustRightInd w:val="0"/>
        <w:rPr>
          <w:sz w:val="20"/>
          <w:szCs w:val="20"/>
        </w:rPr>
      </w:pPr>
    </w:p>
    <w:p w14:paraId="29FB4306" w14:textId="77777777" w:rsidR="00146F50" w:rsidRDefault="00146F50" w:rsidP="00146F50">
      <w:pPr>
        <w:autoSpaceDE w:val="0"/>
        <w:autoSpaceDN w:val="0"/>
        <w:adjustRightInd w:val="0"/>
        <w:rPr>
          <w:sz w:val="20"/>
          <w:szCs w:val="20"/>
        </w:rPr>
      </w:pPr>
    </w:p>
    <w:p w14:paraId="27470E2E" w14:textId="77777777" w:rsidR="00146F50" w:rsidRDefault="00146F50" w:rsidP="00146F50">
      <w:pPr>
        <w:autoSpaceDE w:val="0"/>
        <w:autoSpaceDN w:val="0"/>
        <w:adjustRightInd w:val="0"/>
        <w:rPr>
          <w:sz w:val="20"/>
          <w:szCs w:val="20"/>
        </w:rPr>
      </w:pPr>
    </w:p>
    <w:p w14:paraId="6BF7BBBF" w14:textId="77777777" w:rsidR="00146F50" w:rsidRDefault="00146F50" w:rsidP="00146F50">
      <w:pPr>
        <w:autoSpaceDE w:val="0"/>
        <w:autoSpaceDN w:val="0"/>
        <w:adjustRightInd w:val="0"/>
        <w:rPr>
          <w:b/>
          <w:sz w:val="22"/>
          <w:szCs w:val="22"/>
        </w:rPr>
      </w:pPr>
    </w:p>
    <w:p w14:paraId="19EA81B4" w14:textId="77777777" w:rsidR="00146F50" w:rsidRDefault="00146F50" w:rsidP="00146F50">
      <w:pPr>
        <w:autoSpaceDE w:val="0"/>
        <w:autoSpaceDN w:val="0"/>
        <w:adjustRightInd w:val="0"/>
        <w:rPr>
          <w:b/>
          <w:sz w:val="22"/>
          <w:szCs w:val="22"/>
        </w:rPr>
      </w:pPr>
    </w:p>
    <w:p w14:paraId="547E9ED8" w14:textId="77777777" w:rsidR="00146F50" w:rsidRDefault="00146F50" w:rsidP="00146F50">
      <w:pPr>
        <w:autoSpaceDE w:val="0"/>
        <w:autoSpaceDN w:val="0"/>
        <w:adjustRightInd w:val="0"/>
        <w:rPr>
          <w:b/>
          <w:sz w:val="22"/>
          <w:szCs w:val="22"/>
        </w:rPr>
      </w:pPr>
    </w:p>
    <w:p w14:paraId="18A0B71D" w14:textId="77777777" w:rsidR="00146F50" w:rsidRDefault="00146F50" w:rsidP="00146F50">
      <w:pPr>
        <w:autoSpaceDE w:val="0"/>
        <w:autoSpaceDN w:val="0"/>
        <w:adjustRightInd w:val="0"/>
        <w:rPr>
          <w:b/>
          <w:sz w:val="22"/>
          <w:szCs w:val="22"/>
        </w:rPr>
      </w:pPr>
      <w:r>
        <w:rPr>
          <w:b/>
          <w:noProof/>
          <w:sz w:val="22"/>
          <w:szCs w:val="22"/>
        </w:rPr>
        <mc:AlternateContent>
          <mc:Choice Requires="wps">
            <w:drawing>
              <wp:anchor distT="0" distB="0" distL="114300" distR="114300" simplePos="0" relativeHeight="251666432" behindDoc="0" locked="0" layoutInCell="1" allowOverlap="1" wp14:anchorId="4B5B5750" wp14:editId="0A317C05">
                <wp:simplePos x="0" y="0"/>
                <wp:positionH relativeFrom="column">
                  <wp:posOffset>1028700</wp:posOffset>
                </wp:positionH>
                <wp:positionV relativeFrom="paragraph">
                  <wp:posOffset>1905</wp:posOffset>
                </wp:positionV>
                <wp:extent cx="4572000" cy="330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CF88D" w14:textId="77777777" w:rsidR="00146F50" w:rsidRPr="00C95BF6" w:rsidRDefault="00146F50" w:rsidP="00146F50">
                            <w:pPr>
                              <w:jc w:val="center"/>
                              <w:rPr>
                                <w:b/>
                                <w:sz w:val="28"/>
                                <w:szCs w:val="28"/>
                              </w:rPr>
                            </w:pPr>
                            <w:r w:rsidRPr="00C95BF6">
                              <w:rPr>
                                <w:b/>
                                <w:sz w:val="28"/>
                                <w:szCs w:val="28"/>
                              </w:rPr>
                              <w:t>Please check participant plan desired: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B5750" id="Text Box 12" o:spid="_x0000_s1031" type="#_x0000_t202" style="position:absolute;margin-left:81pt;margin-top:.15pt;width:5in;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" stroked="f">
                <v:textbox>
                  <w:txbxContent>
                    <w:p w14:paraId="683CF88D" w14:textId="77777777" w:rsidR="00146F50" w:rsidRPr="00C95BF6" w:rsidRDefault="00146F50" w:rsidP="00146F50">
                      <w:pPr>
                        <w:jc w:val="center"/>
                        <w:rPr>
                          <w:b/>
                          <w:sz w:val="28"/>
                          <w:szCs w:val="28"/>
                        </w:rPr>
                      </w:pPr>
                      <w:r w:rsidRPr="00C95BF6">
                        <w:rPr>
                          <w:b/>
                          <w:sz w:val="28"/>
                          <w:szCs w:val="28"/>
                        </w:rPr>
                        <w:t>Please check participant plan desired:</w:t>
                      </w:r>
                    </w:p>
                  </w:txbxContent>
                </v:textbox>
              </v:shape>
            </w:pict>
          </mc:Fallback>
        </mc:AlternateContent>
      </w:r>
    </w:p>
    <w:p w14:paraId="689D8390" w14:textId="3A4A8134" w:rsidR="00146F50" w:rsidRDefault="00146F50" w:rsidP="00146F50">
      <w:pPr>
        <w:autoSpaceDE w:val="0"/>
        <w:autoSpaceDN w:val="0"/>
        <w:adjustRightInd w:val="0"/>
        <w:rPr>
          <w:b/>
          <w:sz w:val="22"/>
          <w:szCs w:val="22"/>
        </w:rPr>
      </w:pPr>
    </w:p>
    <w:p w14:paraId="7DCD15B5" w14:textId="574B77D7" w:rsidR="00146F50" w:rsidRDefault="0013010D" w:rsidP="00146F50">
      <w:pPr>
        <w:autoSpaceDE w:val="0"/>
        <w:autoSpaceDN w:val="0"/>
        <w:adjustRightInd w:val="0"/>
        <w:rPr>
          <w:b/>
          <w:sz w:val="22"/>
          <w:szCs w:val="22"/>
        </w:rPr>
      </w:pPr>
      <w:r>
        <w:rPr>
          <w:b/>
          <w:noProof/>
          <w:sz w:val="22"/>
          <w:szCs w:val="22"/>
        </w:rPr>
        <mc:AlternateContent>
          <mc:Choice Requires="wps">
            <w:drawing>
              <wp:anchor distT="0" distB="0" distL="114300" distR="114300" simplePos="0" relativeHeight="251665408" behindDoc="0" locked="0" layoutInCell="1" allowOverlap="1" wp14:anchorId="276F8B22" wp14:editId="1C389EE3">
                <wp:simplePos x="0" y="0"/>
                <wp:positionH relativeFrom="column">
                  <wp:posOffset>133350</wp:posOffset>
                </wp:positionH>
                <wp:positionV relativeFrom="paragraph">
                  <wp:posOffset>13971</wp:posOffset>
                </wp:positionV>
                <wp:extent cx="6448425" cy="18288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34F39" w14:textId="172A0583" w:rsidR="00146F50" w:rsidRDefault="00146F50" w:rsidP="00146F50">
                            <w:pPr>
                              <w:rPr>
                                <w:b/>
                              </w:rPr>
                            </w:pPr>
                            <w:r>
                              <w:rPr>
                                <w:b/>
                              </w:rPr>
                              <w:t>Please choose a plan (</w:t>
                            </w:r>
                            <w:r w:rsidRPr="003B1E91">
                              <w:rPr>
                                <w:b/>
                                <w:i/>
                              </w:rPr>
                              <w:t xml:space="preserve">Contract </w:t>
                            </w:r>
                            <w:r>
                              <w:rPr>
                                <w:b/>
                                <w:i/>
                              </w:rPr>
                              <w:t xml:space="preserve">and materials </w:t>
                            </w:r>
                            <w:r w:rsidRPr="003B1E91">
                              <w:rPr>
                                <w:b/>
                                <w:i/>
                              </w:rPr>
                              <w:t>must be received in the LTA office by the 22</w:t>
                            </w:r>
                            <w:r w:rsidRPr="003B1E91">
                              <w:rPr>
                                <w:b/>
                                <w:i/>
                                <w:vertAlign w:val="superscript"/>
                              </w:rPr>
                              <w:t>nd</w:t>
                            </w:r>
                            <w:r w:rsidRPr="003B1E91">
                              <w:rPr>
                                <w:b/>
                                <w:i/>
                              </w:rPr>
                              <w:t xml:space="preserve"> of the month prior to the month that you want your brochures to begin distribution</w:t>
                            </w:r>
                            <w:r>
                              <w:rPr>
                                <w:b/>
                              </w:rPr>
                              <w:t>):</w:t>
                            </w:r>
                          </w:p>
                          <w:p w14:paraId="42332389" w14:textId="77777777" w:rsidR="00146F50" w:rsidRDefault="00146F50" w:rsidP="00146F50">
                            <w:pPr>
                              <w:rPr>
                                <w:b/>
                              </w:rPr>
                            </w:pPr>
                          </w:p>
                          <w:p w14:paraId="3EE712D7" w14:textId="77777777" w:rsidR="00146F50" w:rsidRPr="00006C9B" w:rsidRDefault="00146F50" w:rsidP="00146F50">
                            <w:pPr>
                              <w:rPr>
                                <w:b/>
                                <w:color w:val="000000"/>
                                <w:sz w:val="20"/>
                                <w:szCs w:val="20"/>
                              </w:rPr>
                            </w:pPr>
                            <w:r>
                              <w:rPr>
                                <w:b/>
                                <w:color w:val="000000"/>
                                <w:sz w:val="20"/>
                                <w:szCs w:val="20"/>
                              </w:rPr>
                              <w:t>Annual</w:t>
                            </w:r>
                            <w:r w:rsidRPr="00006C9B">
                              <w:rPr>
                                <w:b/>
                                <w:color w:val="000000"/>
                                <w:sz w:val="20"/>
                                <w:szCs w:val="20"/>
                              </w:rPr>
                              <w:t xml:space="preserve"> Distribution: </w:t>
                            </w:r>
                          </w:p>
                          <w:p w14:paraId="41CA944D" w14:textId="4F7B537C" w:rsidR="00146F50" w:rsidRPr="00006C9B" w:rsidRDefault="00146F50" w:rsidP="00146F50">
                            <w:pPr>
                              <w:numPr>
                                <w:ilvl w:val="0"/>
                                <w:numId w:val="2"/>
                              </w:numPr>
                              <w:rPr>
                                <w:b/>
                                <w:color w:val="000000"/>
                                <w:sz w:val="20"/>
                                <w:szCs w:val="20"/>
                              </w:rPr>
                            </w:pPr>
                            <w:r w:rsidRPr="00006C9B">
                              <w:rPr>
                                <w:color w:val="000000"/>
                                <w:sz w:val="20"/>
                                <w:szCs w:val="20"/>
                              </w:rPr>
                              <w:t>One Panel Rack Card (no larger than 4” x 9”)</w:t>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t>$4</w:t>
                            </w:r>
                            <w:r w:rsidR="00076D0F">
                              <w:rPr>
                                <w:color w:val="000000"/>
                                <w:sz w:val="20"/>
                                <w:szCs w:val="20"/>
                              </w:rPr>
                              <w:t>75</w:t>
                            </w:r>
                            <w:r w:rsidRPr="00006C9B">
                              <w:rPr>
                                <w:color w:val="000000"/>
                                <w:sz w:val="20"/>
                                <w:szCs w:val="20"/>
                              </w:rPr>
                              <w:t>.00/</w:t>
                            </w:r>
                            <w:r w:rsidR="00651A79" w:rsidRPr="00006C9B">
                              <w:rPr>
                                <w:color w:val="000000"/>
                                <w:sz w:val="20"/>
                                <w:szCs w:val="20"/>
                              </w:rPr>
                              <w:t>yr.</w:t>
                            </w:r>
                            <w:r w:rsidR="00735A68">
                              <w:rPr>
                                <w:color w:val="000000"/>
                                <w:sz w:val="20"/>
                                <w:szCs w:val="20"/>
                              </w:rPr>
                              <w:t>*</w:t>
                            </w:r>
                          </w:p>
                          <w:p w14:paraId="13A831C8" w14:textId="1782E4B5" w:rsidR="00146F50" w:rsidRPr="00006C9B" w:rsidRDefault="00146F50" w:rsidP="00146F50">
                            <w:pPr>
                              <w:numPr>
                                <w:ilvl w:val="0"/>
                                <w:numId w:val="1"/>
                              </w:numPr>
                              <w:rPr>
                                <w:color w:val="000000"/>
                                <w:sz w:val="20"/>
                                <w:szCs w:val="20"/>
                              </w:rPr>
                            </w:pPr>
                            <w:r w:rsidRPr="00006C9B">
                              <w:rPr>
                                <w:color w:val="000000"/>
                                <w:sz w:val="20"/>
                                <w:szCs w:val="20"/>
                              </w:rPr>
                              <w:t xml:space="preserve">2-3 Panel </w:t>
                            </w:r>
                            <w:r w:rsidR="00651A79" w:rsidRPr="00006C9B">
                              <w:rPr>
                                <w:color w:val="000000"/>
                                <w:sz w:val="20"/>
                                <w:szCs w:val="20"/>
                              </w:rPr>
                              <w:t>Brochure (</w:t>
                            </w:r>
                            <w:r w:rsidRPr="00006C9B">
                              <w:rPr>
                                <w:color w:val="000000"/>
                                <w:sz w:val="20"/>
                                <w:szCs w:val="20"/>
                              </w:rPr>
                              <w:t>no larger than 4” x 9</w:t>
                            </w:r>
                            <w:r w:rsidR="00651A79" w:rsidRPr="00006C9B">
                              <w:rPr>
                                <w:color w:val="000000"/>
                                <w:sz w:val="20"/>
                                <w:szCs w:val="20"/>
                              </w:rPr>
                              <w:t xml:space="preserve">”) </w:t>
                            </w:r>
                            <w:r w:rsidR="00651A79" w:rsidRPr="00006C9B">
                              <w:rPr>
                                <w:color w:val="000000"/>
                                <w:sz w:val="20"/>
                                <w:szCs w:val="20"/>
                              </w:rPr>
                              <w:tab/>
                            </w:r>
                            <w:r w:rsidR="00651A79" w:rsidRPr="00006C9B">
                              <w:rPr>
                                <w:color w:val="000000"/>
                                <w:sz w:val="20"/>
                                <w:szCs w:val="20"/>
                              </w:rPr>
                              <w:tab/>
                              <w:t xml:space="preserve"> </w:t>
                            </w:r>
                            <w:r w:rsidR="00651A79" w:rsidRPr="00006C9B">
                              <w:rPr>
                                <w:color w:val="000000"/>
                                <w:sz w:val="20"/>
                                <w:szCs w:val="20"/>
                              </w:rPr>
                              <w:tab/>
                            </w:r>
                            <w:r w:rsidRPr="00006C9B">
                              <w:rPr>
                                <w:color w:val="000000"/>
                                <w:sz w:val="20"/>
                                <w:szCs w:val="20"/>
                              </w:rPr>
                              <w:tab/>
                            </w:r>
                            <w:r w:rsidR="00651A79">
                              <w:rPr>
                                <w:color w:val="000000"/>
                                <w:sz w:val="20"/>
                                <w:szCs w:val="20"/>
                              </w:rPr>
                              <w:tab/>
                            </w:r>
                            <w:r w:rsidRPr="00006C9B">
                              <w:rPr>
                                <w:color w:val="000000"/>
                                <w:sz w:val="20"/>
                                <w:szCs w:val="20"/>
                              </w:rPr>
                              <w:t>$5</w:t>
                            </w:r>
                            <w:r w:rsidR="00076D0F">
                              <w:rPr>
                                <w:color w:val="000000"/>
                                <w:sz w:val="20"/>
                                <w:szCs w:val="20"/>
                              </w:rPr>
                              <w:t>75</w:t>
                            </w:r>
                            <w:r w:rsidRPr="00006C9B">
                              <w:rPr>
                                <w:color w:val="000000"/>
                                <w:sz w:val="20"/>
                                <w:szCs w:val="20"/>
                              </w:rPr>
                              <w:t>.00/</w:t>
                            </w:r>
                            <w:r w:rsidR="00651A79" w:rsidRPr="00006C9B">
                              <w:rPr>
                                <w:color w:val="000000"/>
                                <w:sz w:val="20"/>
                                <w:szCs w:val="20"/>
                              </w:rPr>
                              <w:t>yr.</w:t>
                            </w:r>
                            <w:r w:rsidR="00735A68">
                              <w:rPr>
                                <w:color w:val="000000"/>
                                <w:sz w:val="20"/>
                                <w:szCs w:val="20"/>
                              </w:rPr>
                              <w:t>*</w:t>
                            </w:r>
                          </w:p>
                          <w:p w14:paraId="368A7709" w14:textId="5E4839D1" w:rsidR="00146F50" w:rsidRPr="00006C9B" w:rsidRDefault="00146F50" w:rsidP="00146F50">
                            <w:pPr>
                              <w:numPr>
                                <w:ilvl w:val="0"/>
                                <w:numId w:val="1"/>
                              </w:numPr>
                              <w:rPr>
                                <w:color w:val="000000"/>
                                <w:sz w:val="20"/>
                                <w:szCs w:val="20"/>
                              </w:rPr>
                            </w:pPr>
                            <w:r w:rsidRPr="00006C9B">
                              <w:rPr>
                                <w:color w:val="000000"/>
                                <w:sz w:val="20"/>
                                <w:szCs w:val="20"/>
                              </w:rPr>
                              <w:t>Multiple Page Brochure (no larger than 4” x 9”)</w:t>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t>$6</w:t>
                            </w:r>
                            <w:r w:rsidR="00076D0F">
                              <w:rPr>
                                <w:color w:val="000000"/>
                                <w:sz w:val="20"/>
                                <w:szCs w:val="20"/>
                              </w:rPr>
                              <w:t>85</w:t>
                            </w:r>
                            <w:r w:rsidRPr="00006C9B">
                              <w:rPr>
                                <w:color w:val="000000"/>
                                <w:sz w:val="20"/>
                                <w:szCs w:val="20"/>
                              </w:rPr>
                              <w:t>.00/</w:t>
                            </w:r>
                            <w:r w:rsidR="00651A79" w:rsidRPr="00006C9B">
                              <w:rPr>
                                <w:color w:val="000000"/>
                                <w:sz w:val="20"/>
                                <w:szCs w:val="20"/>
                              </w:rPr>
                              <w:t>yr.</w:t>
                            </w:r>
                            <w:r w:rsidR="00735A68">
                              <w:rPr>
                                <w:color w:val="000000"/>
                                <w:sz w:val="20"/>
                                <w:szCs w:val="20"/>
                              </w:rPr>
                              <w:t>*</w:t>
                            </w:r>
                          </w:p>
                          <w:p w14:paraId="790562A4" w14:textId="699802E8" w:rsidR="00146F50" w:rsidRPr="00006C9B" w:rsidRDefault="00146F50" w:rsidP="00146F50">
                            <w:pPr>
                              <w:numPr>
                                <w:ilvl w:val="0"/>
                                <w:numId w:val="1"/>
                              </w:numPr>
                              <w:rPr>
                                <w:color w:val="000000"/>
                                <w:sz w:val="20"/>
                                <w:szCs w:val="20"/>
                              </w:rPr>
                            </w:pPr>
                            <w:r w:rsidRPr="00006C9B">
                              <w:rPr>
                                <w:color w:val="000000"/>
                                <w:sz w:val="20"/>
                                <w:szCs w:val="20"/>
                              </w:rPr>
                              <w:t>Digest Size &amp; Full Size</w:t>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t>$7</w:t>
                            </w:r>
                            <w:r w:rsidR="00076D0F">
                              <w:rPr>
                                <w:color w:val="000000"/>
                                <w:sz w:val="20"/>
                                <w:szCs w:val="20"/>
                              </w:rPr>
                              <w:t>9</w:t>
                            </w:r>
                            <w:r w:rsidRPr="00006C9B">
                              <w:rPr>
                                <w:color w:val="000000"/>
                                <w:sz w:val="20"/>
                                <w:szCs w:val="20"/>
                              </w:rPr>
                              <w:t>0.00/</w:t>
                            </w:r>
                            <w:r w:rsidR="00651A79" w:rsidRPr="00006C9B">
                              <w:rPr>
                                <w:color w:val="000000"/>
                                <w:sz w:val="20"/>
                                <w:szCs w:val="20"/>
                              </w:rPr>
                              <w:t>yr.</w:t>
                            </w:r>
                            <w:r w:rsidR="00735A68">
                              <w:rPr>
                                <w:color w:val="000000"/>
                                <w:sz w:val="20"/>
                                <w:szCs w:val="20"/>
                              </w:rPr>
                              <w:t>*</w:t>
                            </w:r>
                          </w:p>
                          <w:p w14:paraId="5EA62DA1" w14:textId="77777777" w:rsidR="00146F50" w:rsidRPr="00006C9B" w:rsidRDefault="00146F50" w:rsidP="00146F50">
                            <w:pPr>
                              <w:rPr>
                                <w:b/>
                                <w:color w:val="000000"/>
                                <w:sz w:val="20"/>
                                <w:szCs w:val="20"/>
                              </w:rPr>
                            </w:pPr>
                          </w:p>
                          <w:p w14:paraId="283163AA" w14:textId="77777777" w:rsidR="00146F50" w:rsidRPr="00006C9B" w:rsidRDefault="00146F50" w:rsidP="00146F50">
                            <w:pPr>
                              <w:rPr>
                                <w:b/>
                                <w:color w:val="000000"/>
                                <w:sz w:val="20"/>
                                <w:szCs w:val="20"/>
                              </w:rPr>
                            </w:pPr>
                            <w:r w:rsidRPr="00006C9B">
                              <w:rPr>
                                <w:b/>
                                <w:color w:val="000000"/>
                                <w:sz w:val="20"/>
                                <w:szCs w:val="20"/>
                              </w:rPr>
                              <w:t xml:space="preserve">One-Time Distribution: </w:t>
                            </w:r>
                          </w:p>
                          <w:p w14:paraId="09C93300" w14:textId="3BE55731" w:rsidR="00146F50" w:rsidRPr="00780DD5" w:rsidRDefault="00146F50" w:rsidP="00146F50">
                            <w:pPr>
                              <w:numPr>
                                <w:ilvl w:val="0"/>
                                <w:numId w:val="1"/>
                              </w:numPr>
                              <w:rPr>
                                <w:color w:val="000000"/>
                              </w:rPr>
                            </w:pPr>
                            <w:r w:rsidRPr="00006C9B">
                              <w:rPr>
                                <w:color w:val="000000"/>
                                <w:sz w:val="20"/>
                                <w:szCs w:val="20"/>
                              </w:rPr>
                              <w:t>1-3 Panel Brochure (4”x 9”) 5,000 quantity needed</w:t>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t>$2</w:t>
                            </w:r>
                            <w:r w:rsidR="00076D0F">
                              <w:rPr>
                                <w:color w:val="000000"/>
                                <w:sz w:val="20"/>
                                <w:szCs w:val="20"/>
                              </w:rPr>
                              <w:t>7</w:t>
                            </w:r>
                            <w:r w:rsidRPr="00006C9B">
                              <w:rPr>
                                <w:color w:val="000000"/>
                                <w:sz w:val="20"/>
                                <w:szCs w:val="20"/>
                              </w:rPr>
                              <w:t>5.00/yr</w:t>
                            </w:r>
                            <w:r w:rsidR="00651A79">
                              <w:rPr>
                                <w:color w:val="000000"/>
                                <w:sz w:val="20"/>
                                <w:szCs w:val="20"/>
                              </w:rPr>
                              <w:t>.</w:t>
                            </w:r>
                            <w:r w:rsidR="00735A68">
                              <w:rPr>
                                <w:color w:val="000000"/>
                                <w:sz w:val="20"/>
                                <w:szCs w:val="20"/>
                              </w:rPr>
                              <w:t>*</w:t>
                            </w:r>
                            <w:r w:rsidRPr="00006C9B">
                              <w:rPr>
                                <w:color w:val="FF0000"/>
                                <w:sz w:val="20"/>
                                <w:szCs w:val="2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p>
                          <w:p w14:paraId="06B629FF" w14:textId="77777777" w:rsidR="00146F50" w:rsidRDefault="00146F50" w:rsidP="00146F50">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8B22" id="Text Box 11" o:spid="_x0000_s1032" type="#_x0000_t202" style="position:absolute;margin-left:10.5pt;margin-top:1.1pt;width:507.7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" stroked="f">
                <v:textbox>
                  <w:txbxContent>
                    <w:p w14:paraId="65F34F39" w14:textId="172A0583" w:rsidR="00146F50" w:rsidRDefault="00146F50" w:rsidP="00146F50">
                      <w:pPr>
                        <w:rPr>
                          <w:b/>
                        </w:rPr>
                      </w:pPr>
                      <w:r>
                        <w:rPr>
                          <w:b/>
                        </w:rPr>
                        <w:t>Please choose a plan (</w:t>
                      </w:r>
                      <w:r w:rsidRPr="003B1E91">
                        <w:rPr>
                          <w:b/>
                          <w:i/>
                        </w:rPr>
                        <w:t xml:space="preserve">Contract </w:t>
                      </w:r>
                      <w:r>
                        <w:rPr>
                          <w:b/>
                          <w:i/>
                        </w:rPr>
                        <w:t xml:space="preserve">and materials </w:t>
                      </w:r>
                      <w:r w:rsidRPr="003B1E91">
                        <w:rPr>
                          <w:b/>
                          <w:i/>
                        </w:rPr>
                        <w:t>must be received in the LTA office by the 22</w:t>
                      </w:r>
                      <w:r w:rsidRPr="003B1E91">
                        <w:rPr>
                          <w:b/>
                          <w:i/>
                          <w:vertAlign w:val="superscript"/>
                        </w:rPr>
                        <w:t>nd</w:t>
                      </w:r>
                      <w:r w:rsidRPr="003B1E91">
                        <w:rPr>
                          <w:b/>
                          <w:i/>
                        </w:rPr>
                        <w:t xml:space="preserve"> of the month prior to the month that you want your brochures to begin distribution</w:t>
                      </w:r>
                      <w:r>
                        <w:rPr>
                          <w:b/>
                        </w:rPr>
                        <w:t>):</w:t>
                      </w:r>
                    </w:p>
                    <w:p w14:paraId="42332389" w14:textId="77777777" w:rsidR="00146F50" w:rsidRDefault="00146F50" w:rsidP="00146F50">
                      <w:pPr>
                        <w:rPr>
                          <w:b/>
                        </w:rPr>
                      </w:pPr>
                    </w:p>
                    <w:p w14:paraId="3EE712D7" w14:textId="77777777" w:rsidR="00146F50" w:rsidRPr="00006C9B" w:rsidRDefault="00146F50" w:rsidP="00146F50">
                      <w:pPr>
                        <w:rPr>
                          <w:b/>
                          <w:color w:val="000000"/>
                          <w:sz w:val="20"/>
                          <w:szCs w:val="20"/>
                        </w:rPr>
                      </w:pPr>
                      <w:r>
                        <w:rPr>
                          <w:b/>
                          <w:color w:val="000000"/>
                          <w:sz w:val="20"/>
                          <w:szCs w:val="20"/>
                        </w:rPr>
                        <w:t>Annual</w:t>
                      </w:r>
                      <w:r w:rsidRPr="00006C9B">
                        <w:rPr>
                          <w:b/>
                          <w:color w:val="000000"/>
                          <w:sz w:val="20"/>
                          <w:szCs w:val="20"/>
                        </w:rPr>
                        <w:t xml:space="preserve"> Distribution: </w:t>
                      </w:r>
                    </w:p>
                    <w:p w14:paraId="41CA944D" w14:textId="4F7B537C" w:rsidR="00146F50" w:rsidRPr="00006C9B" w:rsidRDefault="00146F50" w:rsidP="00146F50">
                      <w:pPr>
                        <w:numPr>
                          <w:ilvl w:val="0"/>
                          <w:numId w:val="2"/>
                        </w:numPr>
                        <w:rPr>
                          <w:b/>
                          <w:color w:val="000000"/>
                          <w:sz w:val="20"/>
                          <w:szCs w:val="20"/>
                        </w:rPr>
                      </w:pPr>
                      <w:r w:rsidRPr="00006C9B">
                        <w:rPr>
                          <w:color w:val="000000"/>
                          <w:sz w:val="20"/>
                          <w:szCs w:val="20"/>
                        </w:rPr>
                        <w:t>One Panel Rack Card (no larger than 4” x 9”)</w:t>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t>$4</w:t>
                      </w:r>
                      <w:r w:rsidR="00076D0F">
                        <w:rPr>
                          <w:color w:val="000000"/>
                          <w:sz w:val="20"/>
                          <w:szCs w:val="20"/>
                        </w:rPr>
                        <w:t>75</w:t>
                      </w:r>
                      <w:r w:rsidRPr="00006C9B">
                        <w:rPr>
                          <w:color w:val="000000"/>
                          <w:sz w:val="20"/>
                          <w:szCs w:val="20"/>
                        </w:rPr>
                        <w:t>.00/</w:t>
                      </w:r>
                      <w:r w:rsidR="00651A79" w:rsidRPr="00006C9B">
                        <w:rPr>
                          <w:color w:val="000000"/>
                          <w:sz w:val="20"/>
                          <w:szCs w:val="20"/>
                        </w:rPr>
                        <w:t>yr.</w:t>
                      </w:r>
                      <w:r w:rsidR="00735A68">
                        <w:rPr>
                          <w:color w:val="000000"/>
                          <w:sz w:val="20"/>
                          <w:szCs w:val="20"/>
                        </w:rPr>
                        <w:t>*</w:t>
                      </w:r>
                    </w:p>
                    <w:p w14:paraId="13A831C8" w14:textId="1782E4B5" w:rsidR="00146F50" w:rsidRPr="00006C9B" w:rsidRDefault="00146F50" w:rsidP="00146F50">
                      <w:pPr>
                        <w:numPr>
                          <w:ilvl w:val="0"/>
                          <w:numId w:val="1"/>
                        </w:numPr>
                        <w:rPr>
                          <w:color w:val="000000"/>
                          <w:sz w:val="20"/>
                          <w:szCs w:val="20"/>
                        </w:rPr>
                      </w:pPr>
                      <w:r w:rsidRPr="00006C9B">
                        <w:rPr>
                          <w:color w:val="000000"/>
                          <w:sz w:val="20"/>
                          <w:szCs w:val="20"/>
                        </w:rPr>
                        <w:t xml:space="preserve">2-3 Panel </w:t>
                      </w:r>
                      <w:r w:rsidR="00651A79" w:rsidRPr="00006C9B">
                        <w:rPr>
                          <w:color w:val="000000"/>
                          <w:sz w:val="20"/>
                          <w:szCs w:val="20"/>
                        </w:rPr>
                        <w:t>Brochure (</w:t>
                      </w:r>
                      <w:r w:rsidRPr="00006C9B">
                        <w:rPr>
                          <w:color w:val="000000"/>
                          <w:sz w:val="20"/>
                          <w:szCs w:val="20"/>
                        </w:rPr>
                        <w:t>no larger than 4” x 9</w:t>
                      </w:r>
                      <w:r w:rsidR="00651A79" w:rsidRPr="00006C9B">
                        <w:rPr>
                          <w:color w:val="000000"/>
                          <w:sz w:val="20"/>
                          <w:szCs w:val="20"/>
                        </w:rPr>
                        <w:t xml:space="preserve">”) </w:t>
                      </w:r>
                      <w:r w:rsidR="00651A79" w:rsidRPr="00006C9B">
                        <w:rPr>
                          <w:color w:val="000000"/>
                          <w:sz w:val="20"/>
                          <w:szCs w:val="20"/>
                        </w:rPr>
                        <w:tab/>
                      </w:r>
                      <w:r w:rsidR="00651A79" w:rsidRPr="00006C9B">
                        <w:rPr>
                          <w:color w:val="000000"/>
                          <w:sz w:val="20"/>
                          <w:szCs w:val="20"/>
                        </w:rPr>
                        <w:tab/>
                        <w:t xml:space="preserve"> </w:t>
                      </w:r>
                      <w:r w:rsidR="00651A79" w:rsidRPr="00006C9B">
                        <w:rPr>
                          <w:color w:val="000000"/>
                          <w:sz w:val="20"/>
                          <w:szCs w:val="20"/>
                        </w:rPr>
                        <w:tab/>
                      </w:r>
                      <w:r w:rsidRPr="00006C9B">
                        <w:rPr>
                          <w:color w:val="000000"/>
                          <w:sz w:val="20"/>
                          <w:szCs w:val="20"/>
                        </w:rPr>
                        <w:tab/>
                      </w:r>
                      <w:r w:rsidR="00651A79">
                        <w:rPr>
                          <w:color w:val="000000"/>
                          <w:sz w:val="20"/>
                          <w:szCs w:val="20"/>
                        </w:rPr>
                        <w:tab/>
                      </w:r>
                      <w:r w:rsidRPr="00006C9B">
                        <w:rPr>
                          <w:color w:val="000000"/>
                          <w:sz w:val="20"/>
                          <w:szCs w:val="20"/>
                        </w:rPr>
                        <w:t>$5</w:t>
                      </w:r>
                      <w:r w:rsidR="00076D0F">
                        <w:rPr>
                          <w:color w:val="000000"/>
                          <w:sz w:val="20"/>
                          <w:szCs w:val="20"/>
                        </w:rPr>
                        <w:t>75</w:t>
                      </w:r>
                      <w:r w:rsidRPr="00006C9B">
                        <w:rPr>
                          <w:color w:val="000000"/>
                          <w:sz w:val="20"/>
                          <w:szCs w:val="20"/>
                        </w:rPr>
                        <w:t>.00/</w:t>
                      </w:r>
                      <w:r w:rsidR="00651A79" w:rsidRPr="00006C9B">
                        <w:rPr>
                          <w:color w:val="000000"/>
                          <w:sz w:val="20"/>
                          <w:szCs w:val="20"/>
                        </w:rPr>
                        <w:t>yr.</w:t>
                      </w:r>
                      <w:r w:rsidR="00735A68">
                        <w:rPr>
                          <w:color w:val="000000"/>
                          <w:sz w:val="20"/>
                          <w:szCs w:val="20"/>
                        </w:rPr>
                        <w:t>*</w:t>
                      </w:r>
                    </w:p>
                    <w:p w14:paraId="368A7709" w14:textId="5E4839D1" w:rsidR="00146F50" w:rsidRPr="00006C9B" w:rsidRDefault="00146F50" w:rsidP="00146F50">
                      <w:pPr>
                        <w:numPr>
                          <w:ilvl w:val="0"/>
                          <w:numId w:val="1"/>
                        </w:numPr>
                        <w:rPr>
                          <w:color w:val="000000"/>
                          <w:sz w:val="20"/>
                          <w:szCs w:val="20"/>
                        </w:rPr>
                      </w:pPr>
                      <w:r w:rsidRPr="00006C9B">
                        <w:rPr>
                          <w:color w:val="000000"/>
                          <w:sz w:val="20"/>
                          <w:szCs w:val="20"/>
                        </w:rPr>
                        <w:t>Multiple Page Brochure (no larger than 4” x 9”)</w:t>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t>$6</w:t>
                      </w:r>
                      <w:r w:rsidR="00076D0F">
                        <w:rPr>
                          <w:color w:val="000000"/>
                          <w:sz w:val="20"/>
                          <w:szCs w:val="20"/>
                        </w:rPr>
                        <w:t>85</w:t>
                      </w:r>
                      <w:r w:rsidRPr="00006C9B">
                        <w:rPr>
                          <w:color w:val="000000"/>
                          <w:sz w:val="20"/>
                          <w:szCs w:val="20"/>
                        </w:rPr>
                        <w:t>.00/</w:t>
                      </w:r>
                      <w:r w:rsidR="00651A79" w:rsidRPr="00006C9B">
                        <w:rPr>
                          <w:color w:val="000000"/>
                          <w:sz w:val="20"/>
                          <w:szCs w:val="20"/>
                        </w:rPr>
                        <w:t>yr.</w:t>
                      </w:r>
                      <w:r w:rsidR="00735A68">
                        <w:rPr>
                          <w:color w:val="000000"/>
                          <w:sz w:val="20"/>
                          <w:szCs w:val="20"/>
                        </w:rPr>
                        <w:t>*</w:t>
                      </w:r>
                    </w:p>
                    <w:p w14:paraId="790562A4" w14:textId="699802E8" w:rsidR="00146F50" w:rsidRPr="00006C9B" w:rsidRDefault="00146F50" w:rsidP="00146F50">
                      <w:pPr>
                        <w:numPr>
                          <w:ilvl w:val="0"/>
                          <w:numId w:val="1"/>
                        </w:numPr>
                        <w:rPr>
                          <w:color w:val="000000"/>
                          <w:sz w:val="20"/>
                          <w:szCs w:val="20"/>
                        </w:rPr>
                      </w:pPr>
                      <w:r w:rsidRPr="00006C9B">
                        <w:rPr>
                          <w:color w:val="000000"/>
                          <w:sz w:val="20"/>
                          <w:szCs w:val="20"/>
                        </w:rPr>
                        <w:t>Digest Size &amp; Full Size</w:t>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t>$7</w:t>
                      </w:r>
                      <w:r w:rsidR="00076D0F">
                        <w:rPr>
                          <w:color w:val="000000"/>
                          <w:sz w:val="20"/>
                          <w:szCs w:val="20"/>
                        </w:rPr>
                        <w:t>9</w:t>
                      </w:r>
                      <w:r w:rsidRPr="00006C9B">
                        <w:rPr>
                          <w:color w:val="000000"/>
                          <w:sz w:val="20"/>
                          <w:szCs w:val="20"/>
                        </w:rPr>
                        <w:t>0.00/</w:t>
                      </w:r>
                      <w:r w:rsidR="00651A79" w:rsidRPr="00006C9B">
                        <w:rPr>
                          <w:color w:val="000000"/>
                          <w:sz w:val="20"/>
                          <w:szCs w:val="20"/>
                        </w:rPr>
                        <w:t>yr.</w:t>
                      </w:r>
                      <w:r w:rsidR="00735A68">
                        <w:rPr>
                          <w:color w:val="000000"/>
                          <w:sz w:val="20"/>
                          <w:szCs w:val="20"/>
                        </w:rPr>
                        <w:t>*</w:t>
                      </w:r>
                    </w:p>
                    <w:p w14:paraId="5EA62DA1" w14:textId="77777777" w:rsidR="00146F50" w:rsidRPr="00006C9B" w:rsidRDefault="00146F50" w:rsidP="00146F50">
                      <w:pPr>
                        <w:rPr>
                          <w:b/>
                          <w:color w:val="000000"/>
                          <w:sz w:val="20"/>
                          <w:szCs w:val="20"/>
                        </w:rPr>
                      </w:pPr>
                    </w:p>
                    <w:p w14:paraId="283163AA" w14:textId="77777777" w:rsidR="00146F50" w:rsidRPr="00006C9B" w:rsidRDefault="00146F50" w:rsidP="00146F50">
                      <w:pPr>
                        <w:rPr>
                          <w:b/>
                          <w:color w:val="000000"/>
                          <w:sz w:val="20"/>
                          <w:szCs w:val="20"/>
                        </w:rPr>
                      </w:pPr>
                      <w:r w:rsidRPr="00006C9B">
                        <w:rPr>
                          <w:b/>
                          <w:color w:val="000000"/>
                          <w:sz w:val="20"/>
                          <w:szCs w:val="20"/>
                        </w:rPr>
                        <w:t xml:space="preserve">One-Time Distribution: </w:t>
                      </w:r>
                    </w:p>
                    <w:p w14:paraId="09C93300" w14:textId="3BE55731" w:rsidR="00146F50" w:rsidRPr="00780DD5" w:rsidRDefault="00146F50" w:rsidP="00146F50">
                      <w:pPr>
                        <w:numPr>
                          <w:ilvl w:val="0"/>
                          <w:numId w:val="1"/>
                        </w:numPr>
                        <w:rPr>
                          <w:color w:val="000000"/>
                        </w:rPr>
                      </w:pPr>
                      <w:r w:rsidRPr="00006C9B">
                        <w:rPr>
                          <w:color w:val="000000"/>
                          <w:sz w:val="20"/>
                          <w:szCs w:val="20"/>
                        </w:rPr>
                        <w:t>1-3 Panel Brochure (4”x 9”) 5,000 quantity needed</w:t>
                      </w:r>
                      <w:r w:rsidRPr="00006C9B">
                        <w:rPr>
                          <w:color w:val="000000"/>
                          <w:sz w:val="20"/>
                          <w:szCs w:val="20"/>
                        </w:rPr>
                        <w:tab/>
                      </w:r>
                      <w:r w:rsidRPr="00006C9B">
                        <w:rPr>
                          <w:color w:val="000000"/>
                          <w:sz w:val="20"/>
                          <w:szCs w:val="20"/>
                        </w:rPr>
                        <w:tab/>
                      </w:r>
                      <w:r w:rsidRPr="00006C9B">
                        <w:rPr>
                          <w:color w:val="000000"/>
                          <w:sz w:val="20"/>
                          <w:szCs w:val="20"/>
                        </w:rPr>
                        <w:tab/>
                      </w:r>
                      <w:r w:rsidRPr="00006C9B">
                        <w:rPr>
                          <w:color w:val="000000"/>
                          <w:sz w:val="20"/>
                          <w:szCs w:val="20"/>
                        </w:rPr>
                        <w:tab/>
                        <w:t>$2</w:t>
                      </w:r>
                      <w:r w:rsidR="00076D0F">
                        <w:rPr>
                          <w:color w:val="000000"/>
                          <w:sz w:val="20"/>
                          <w:szCs w:val="20"/>
                        </w:rPr>
                        <w:t>7</w:t>
                      </w:r>
                      <w:r w:rsidRPr="00006C9B">
                        <w:rPr>
                          <w:color w:val="000000"/>
                          <w:sz w:val="20"/>
                          <w:szCs w:val="20"/>
                        </w:rPr>
                        <w:t>5.00/yr</w:t>
                      </w:r>
                      <w:r w:rsidR="00651A79">
                        <w:rPr>
                          <w:color w:val="000000"/>
                          <w:sz w:val="20"/>
                          <w:szCs w:val="20"/>
                        </w:rPr>
                        <w:t>.</w:t>
                      </w:r>
                      <w:r w:rsidR="00735A68">
                        <w:rPr>
                          <w:color w:val="000000"/>
                          <w:sz w:val="20"/>
                          <w:szCs w:val="20"/>
                        </w:rPr>
                        <w:t>*</w:t>
                      </w:r>
                      <w:r w:rsidRPr="00006C9B">
                        <w:rPr>
                          <w:color w:val="FF0000"/>
                          <w:sz w:val="20"/>
                          <w:szCs w:val="2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r w:rsidRPr="00780DD5">
                        <w:rPr>
                          <w:color w:val="FF0000"/>
                        </w:rPr>
                        <w:br/>
                      </w:r>
                    </w:p>
                    <w:p w14:paraId="06B629FF" w14:textId="77777777" w:rsidR="00146F50" w:rsidRDefault="00146F50" w:rsidP="00146F50">
                      <w:pPr>
                        <w:rPr>
                          <w:b/>
                          <w:sz w:val="20"/>
                          <w:szCs w:val="20"/>
                        </w:rPr>
                      </w:pPr>
                    </w:p>
                  </w:txbxContent>
                </v:textbox>
              </v:shape>
            </w:pict>
          </mc:Fallback>
        </mc:AlternateContent>
      </w:r>
    </w:p>
    <w:p w14:paraId="3FC6BE42" w14:textId="77777777" w:rsidR="00146F50" w:rsidRDefault="00146F50" w:rsidP="00146F50">
      <w:pPr>
        <w:autoSpaceDE w:val="0"/>
        <w:autoSpaceDN w:val="0"/>
        <w:adjustRightInd w:val="0"/>
        <w:rPr>
          <w:b/>
          <w:sz w:val="22"/>
          <w:szCs w:val="22"/>
        </w:rPr>
      </w:pPr>
    </w:p>
    <w:p w14:paraId="467DCD68" w14:textId="77777777" w:rsidR="00146F50" w:rsidRDefault="00146F50" w:rsidP="00146F50">
      <w:pPr>
        <w:autoSpaceDE w:val="0"/>
        <w:autoSpaceDN w:val="0"/>
        <w:adjustRightInd w:val="0"/>
        <w:rPr>
          <w:b/>
          <w:sz w:val="22"/>
          <w:szCs w:val="22"/>
        </w:rPr>
      </w:pPr>
    </w:p>
    <w:p w14:paraId="633DEA0B" w14:textId="77777777" w:rsidR="00146F50" w:rsidRDefault="00146F50" w:rsidP="00146F50">
      <w:pPr>
        <w:autoSpaceDE w:val="0"/>
        <w:autoSpaceDN w:val="0"/>
        <w:adjustRightInd w:val="0"/>
        <w:rPr>
          <w:b/>
          <w:sz w:val="22"/>
          <w:szCs w:val="22"/>
        </w:rPr>
      </w:pPr>
    </w:p>
    <w:p w14:paraId="59488AFA" w14:textId="77777777" w:rsidR="00146F50" w:rsidRDefault="00146F50" w:rsidP="00146F50">
      <w:pPr>
        <w:autoSpaceDE w:val="0"/>
        <w:autoSpaceDN w:val="0"/>
        <w:adjustRightInd w:val="0"/>
        <w:rPr>
          <w:b/>
          <w:sz w:val="22"/>
          <w:szCs w:val="22"/>
        </w:rPr>
      </w:pPr>
    </w:p>
    <w:p w14:paraId="4F0870A3" w14:textId="77777777" w:rsidR="00146F50" w:rsidRDefault="00146F50" w:rsidP="00146F50">
      <w:pPr>
        <w:autoSpaceDE w:val="0"/>
        <w:autoSpaceDN w:val="0"/>
        <w:adjustRightInd w:val="0"/>
        <w:rPr>
          <w:b/>
          <w:sz w:val="22"/>
          <w:szCs w:val="22"/>
        </w:rPr>
      </w:pPr>
    </w:p>
    <w:p w14:paraId="11D5F290" w14:textId="77777777" w:rsidR="00146F50" w:rsidRDefault="00146F50" w:rsidP="00146F50">
      <w:pPr>
        <w:autoSpaceDE w:val="0"/>
        <w:autoSpaceDN w:val="0"/>
        <w:adjustRightInd w:val="0"/>
        <w:rPr>
          <w:b/>
          <w:sz w:val="22"/>
          <w:szCs w:val="22"/>
        </w:rPr>
      </w:pPr>
    </w:p>
    <w:p w14:paraId="57C72D84" w14:textId="77777777" w:rsidR="00146F50" w:rsidRDefault="00146F50" w:rsidP="00146F50">
      <w:pPr>
        <w:autoSpaceDE w:val="0"/>
        <w:autoSpaceDN w:val="0"/>
        <w:adjustRightInd w:val="0"/>
        <w:rPr>
          <w:b/>
          <w:sz w:val="22"/>
          <w:szCs w:val="22"/>
        </w:rPr>
      </w:pPr>
    </w:p>
    <w:p w14:paraId="0F2A0B6E" w14:textId="77777777" w:rsidR="00146F50" w:rsidRDefault="00146F50" w:rsidP="00146F50">
      <w:pPr>
        <w:autoSpaceDE w:val="0"/>
        <w:autoSpaceDN w:val="0"/>
        <w:adjustRightInd w:val="0"/>
        <w:rPr>
          <w:b/>
          <w:sz w:val="22"/>
          <w:szCs w:val="22"/>
        </w:rPr>
      </w:pPr>
    </w:p>
    <w:p w14:paraId="5B0532B5" w14:textId="77777777" w:rsidR="00146F50" w:rsidRDefault="00146F50" w:rsidP="00146F50">
      <w:pPr>
        <w:autoSpaceDE w:val="0"/>
        <w:autoSpaceDN w:val="0"/>
        <w:adjustRightInd w:val="0"/>
        <w:rPr>
          <w:b/>
          <w:sz w:val="22"/>
          <w:szCs w:val="22"/>
        </w:rPr>
      </w:pPr>
    </w:p>
    <w:p w14:paraId="717728FC" w14:textId="77777777" w:rsidR="00146F50" w:rsidRDefault="00146F50" w:rsidP="00146F50">
      <w:pPr>
        <w:autoSpaceDE w:val="0"/>
        <w:autoSpaceDN w:val="0"/>
        <w:adjustRightInd w:val="0"/>
        <w:rPr>
          <w:b/>
          <w:sz w:val="22"/>
          <w:szCs w:val="22"/>
        </w:rPr>
      </w:pPr>
    </w:p>
    <w:p w14:paraId="036C4695" w14:textId="77777777" w:rsidR="00146F50" w:rsidRDefault="00146F50" w:rsidP="00146F50">
      <w:pPr>
        <w:autoSpaceDE w:val="0"/>
        <w:autoSpaceDN w:val="0"/>
        <w:adjustRightInd w:val="0"/>
        <w:rPr>
          <w:b/>
          <w:sz w:val="22"/>
          <w:szCs w:val="22"/>
        </w:rPr>
      </w:pPr>
    </w:p>
    <w:p w14:paraId="6BDC7F7E" w14:textId="77777777" w:rsidR="00146F50" w:rsidRDefault="00146F50" w:rsidP="00146F50">
      <w:pPr>
        <w:autoSpaceDE w:val="0"/>
        <w:autoSpaceDN w:val="0"/>
        <w:adjustRightInd w:val="0"/>
        <w:rPr>
          <w:b/>
          <w:sz w:val="22"/>
          <w:szCs w:val="22"/>
        </w:rPr>
      </w:pPr>
      <w:r>
        <w:rPr>
          <w:b/>
          <w:noProof/>
          <w:sz w:val="22"/>
          <w:szCs w:val="22"/>
        </w:rPr>
        <mc:AlternateContent>
          <mc:Choice Requires="wps">
            <w:drawing>
              <wp:anchor distT="0" distB="0" distL="114300" distR="114300" simplePos="0" relativeHeight="251664384" behindDoc="0" locked="0" layoutInCell="1" allowOverlap="1" wp14:anchorId="1CC4387D" wp14:editId="2EB7D02E">
                <wp:simplePos x="0" y="0"/>
                <wp:positionH relativeFrom="column">
                  <wp:posOffset>542925</wp:posOffset>
                </wp:positionH>
                <wp:positionV relativeFrom="paragraph">
                  <wp:posOffset>26035</wp:posOffset>
                </wp:positionV>
                <wp:extent cx="6038850" cy="29813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98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788B7" w14:textId="77777777" w:rsidR="00146F50" w:rsidRPr="00442E27" w:rsidRDefault="00146F50" w:rsidP="00146F50">
                            <w:pPr>
                              <w:spacing w:line="360" w:lineRule="auto"/>
                              <w:rPr>
                                <w:sz w:val="22"/>
                                <w:szCs w:val="22"/>
                              </w:rPr>
                            </w:pPr>
                            <w:r w:rsidRPr="00442E27">
                              <w:rPr>
                                <w:sz w:val="22"/>
                                <w:szCs w:val="22"/>
                              </w:rPr>
                              <w:t>Brochure Name: __________________________________________________________</w:t>
                            </w:r>
                            <w:r>
                              <w:rPr>
                                <w:sz w:val="22"/>
                                <w:szCs w:val="22"/>
                              </w:rPr>
                              <w:t>_______</w:t>
                            </w:r>
                          </w:p>
                          <w:p w14:paraId="6A64C35F" w14:textId="327739D9" w:rsidR="00146F50" w:rsidRPr="00442E27" w:rsidRDefault="00146F50" w:rsidP="00146F50">
                            <w:pPr>
                              <w:spacing w:line="360" w:lineRule="auto"/>
                              <w:rPr>
                                <w:sz w:val="22"/>
                                <w:szCs w:val="22"/>
                              </w:rPr>
                            </w:pPr>
                            <w:r w:rsidRPr="00442E27">
                              <w:rPr>
                                <w:sz w:val="22"/>
                                <w:szCs w:val="22"/>
                              </w:rPr>
                              <w:t xml:space="preserve">Business </w:t>
                            </w:r>
                            <w:r w:rsidR="00651A79" w:rsidRPr="00442E27">
                              <w:rPr>
                                <w:sz w:val="22"/>
                                <w:szCs w:val="22"/>
                              </w:rPr>
                              <w:t>Name: _</w:t>
                            </w:r>
                            <w:r w:rsidRPr="00442E27">
                              <w:rPr>
                                <w:sz w:val="22"/>
                                <w:szCs w:val="22"/>
                              </w:rPr>
                              <w:t>________________________________</w:t>
                            </w:r>
                            <w:r w:rsidR="00651A79" w:rsidRPr="00442E27">
                              <w:rPr>
                                <w:sz w:val="22"/>
                                <w:szCs w:val="22"/>
                              </w:rPr>
                              <w:t>Phone: _</w:t>
                            </w:r>
                            <w:r w:rsidRPr="00442E27">
                              <w:rPr>
                                <w:sz w:val="22"/>
                                <w:szCs w:val="22"/>
                              </w:rPr>
                              <w:t>___________________</w:t>
                            </w:r>
                            <w:r>
                              <w:rPr>
                                <w:sz w:val="22"/>
                                <w:szCs w:val="22"/>
                              </w:rPr>
                              <w:t>_______</w:t>
                            </w:r>
                          </w:p>
                          <w:p w14:paraId="36A80D1F" w14:textId="62C4D97C" w:rsidR="00146F50" w:rsidRPr="00442E27" w:rsidRDefault="00651A79" w:rsidP="00146F50">
                            <w:pPr>
                              <w:spacing w:line="360" w:lineRule="auto"/>
                              <w:rPr>
                                <w:sz w:val="22"/>
                                <w:szCs w:val="22"/>
                              </w:rPr>
                            </w:pPr>
                            <w:r w:rsidRPr="00442E27">
                              <w:rPr>
                                <w:sz w:val="22"/>
                                <w:szCs w:val="22"/>
                              </w:rPr>
                              <w:t>Contact: _</w:t>
                            </w:r>
                            <w:r w:rsidR="00146F50" w:rsidRPr="00442E27">
                              <w:rPr>
                                <w:sz w:val="22"/>
                                <w:szCs w:val="22"/>
                              </w:rPr>
                              <w:t>________________________</w:t>
                            </w:r>
                            <w:r w:rsidR="00146F50">
                              <w:rPr>
                                <w:sz w:val="22"/>
                                <w:szCs w:val="22"/>
                              </w:rPr>
                              <w:t>____</w:t>
                            </w:r>
                            <w:r w:rsidR="00146F50" w:rsidRPr="00442E27">
                              <w:rPr>
                                <w:sz w:val="22"/>
                                <w:szCs w:val="22"/>
                              </w:rPr>
                              <w:t>_______________</w:t>
                            </w:r>
                            <w:r w:rsidR="00146F50">
                              <w:rPr>
                                <w:sz w:val="22"/>
                                <w:szCs w:val="22"/>
                              </w:rPr>
                              <w:t>__</w:t>
                            </w:r>
                            <w:r w:rsidRPr="00442E27">
                              <w:rPr>
                                <w:sz w:val="22"/>
                                <w:szCs w:val="22"/>
                              </w:rPr>
                              <w:t>Email: _</w:t>
                            </w:r>
                            <w:r w:rsidR="00146F50" w:rsidRPr="00442E27">
                              <w:rPr>
                                <w:sz w:val="22"/>
                                <w:szCs w:val="22"/>
                              </w:rPr>
                              <w:t>_____</w:t>
                            </w:r>
                            <w:r w:rsidR="00146F50">
                              <w:rPr>
                                <w:sz w:val="22"/>
                                <w:szCs w:val="22"/>
                                <w:u w:val="single"/>
                              </w:rPr>
                              <w:tab/>
                            </w:r>
                            <w:r w:rsidR="00146F50">
                              <w:rPr>
                                <w:sz w:val="22"/>
                                <w:szCs w:val="22"/>
                                <w:u w:val="single"/>
                              </w:rPr>
                              <w:tab/>
                            </w:r>
                            <w:r w:rsidR="00146F50">
                              <w:rPr>
                                <w:sz w:val="22"/>
                                <w:szCs w:val="22"/>
                              </w:rPr>
                              <w:t>_______</w:t>
                            </w:r>
                          </w:p>
                          <w:p w14:paraId="680C3088" w14:textId="5B8D5649" w:rsidR="00146F50" w:rsidRPr="00442E27" w:rsidRDefault="00651A79" w:rsidP="00146F50">
                            <w:pPr>
                              <w:spacing w:line="360" w:lineRule="auto"/>
                              <w:rPr>
                                <w:sz w:val="22"/>
                                <w:szCs w:val="22"/>
                              </w:rPr>
                            </w:pPr>
                            <w:r w:rsidRPr="00442E27">
                              <w:rPr>
                                <w:sz w:val="22"/>
                                <w:szCs w:val="22"/>
                              </w:rPr>
                              <w:t>Address: _</w:t>
                            </w:r>
                            <w:r w:rsidR="00146F50" w:rsidRPr="00442E27">
                              <w:rPr>
                                <w:sz w:val="22"/>
                                <w:szCs w:val="22"/>
                              </w:rPr>
                              <w:t>________________________________</w:t>
                            </w:r>
                            <w:r w:rsidR="00146F50">
                              <w:rPr>
                                <w:sz w:val="22"/>
                                <w:szCs w:val="22"/>
                                <w:u w:val="single"/>
                              </w:rPr>
                              <w:tab/>
                            </w:r>
                            <w:r w:rsidR="00146F50">
                              <w:rPr>
                                <w:sz w:val="22"/>
                                <w:szCs w:val="22"/>
                                <w:u w:val="single"/>
                              </w:rPr>
                              <w:tab/>
                            </w:r>
                            <w:r w:rsidR="00146F50">
                              <w:rPr>
                                <w:sz w:val="22"/>
                                <w:szCs w:val="22"/>
                                <w:u w:val="single"/>
                              </w:rPr>
                              <w:tab/>
                            </w:r>
                            <w:r w:rsidR="00146F50">
                              <w:rPr>
                                <w:sz w:val="22"/>
                                <w:szCs w:val="22"/>
                                <w:u w:val="single"/>
                              </w:rPr>
                              <w:tab/>
                            </w:r>
                            <w:r w:rsidR="00146F50" w:rsidRPr="00442E27">
                              <w:rPr>
                                <w:sz w:val="22"/>
                                <w:szCs w:val="22"/>
                              </w:rPr>
                              <w:t>_</w:t>
                            </w:r>
                            <w:r w:rsidR="00146F50">
                              <w:rPr>
                                <w:sz w:val="22"/>
                                <w:szCs w:val="22"/>
                                <w:u w:val="single"/>
                              </w:rPr>
                              <w:t xml:space="preserve"> </w:t>
                            </w:r>
                            <w:r w:rsidR="00146F50" w:rsidRPr="00442E27">
                              <w:rPr>
                                <w:sz w:val="22"/>
                                <w:szCs w:val="22"/>
                              </w:rPr>
                              <w:t>______</w:t>
                            </w:r>
                            <w:r w:rsidR="00146F50">
                              <w:rPr>
                                <w:sz w:val="22"/>
                                <w:szCs w:val="22"/>
                              </w:rPr>
                              <w:t>______</w:t>
                            </w:r>
                          </w:p>
                          <w:p w14:paraId="36AEBC2E" w14:textId="17A9E4AF" w:rsidR="00146F50" w:rsidRPr="00442E27" w:rsidRDefault="00651A79" w:rsidP="00146F50">
                            <w:pPr>
                              <w:spacing w:line="360" w:lineRule="auto"/>
                              <w:rPr>
                                <w:sz w:val="22"/>
                                <w:szCs w:val="22"/>
                              </w:rPr>
                            </w:pPr>
                            <w:r w:rsidRPr="00442E27">
                              <w:rPr>
                                <w:sz w:val="22"/>
                                <w:szCs w:val="22"/>
                              </w:rPr>
                              <w:t>City: _</w:t>
                            </w:r>
                            <w:r w:rsidR="00146F50" w:rsidRPr="00442E27">
                              <w:rPr>
                                <w:sz w:val="22"/>
                                <w:szCs w:val="22"/>
                              </w:rPr>
                              <w:t>___________________________</w:t>
                            </w:r>
                            <w:r w:rsidRPr="00442E27">
                              <w:rPr>
                                <w:sz w:val="22"/>
                                <w:szCs w:val="22"/>
                              </w:rPr>
                              <w:t>Stat</w:t>
                            </w:r>
                            <w:r>
                              <w:rPr>
                                <w:sz w:val="22"/>
                                <w:szCs w:val="22"/>
                              </w:rPr>
                              <w:t>e: _</w:t>
                            </w:r>
                            <w:r w:rsidR="00146F50">
                              <w:rPr>
                                <w:sz w:val="22"/>
                                <w:szCs w:val="22"/>
                              </w:rPr>
                              <w:t>___________</w:t>
                            </w:r>
                            <w:r>
                              <w:rPr>
                                <w:sz w:val="22"/>
                                <w:szCs w:val="22"/>
                              </w:rPr>
                              <w:t>Zip: _</w:t>
                            </w:r>
                            <w:r w:rsidR="00146F50">
                              <w:rPr>
                                <w:sz w:val="22"/>
                                <w:szCs w:val="22"/>
                              </w:rPr>
                              <w:t>_________</w:t>
                            </w:r>
                            <w:r w:rsidR="00146F50">
                              <w:rPr>
                                <w:sz w:val="22"/>
                                <w:szCs w:val="22"/>
                                <w:u w:val="single"/>
                              </w:rPr>
                              <w:t xml:space="preserve">     </w:t>
                            </w:r>
                            <w:r w:rsidR="00146F50" w:rsidRPr="00442E27">
                              <w:rPr>
                                <w:sz w:val="22"/>
                                <w:szCs w:val="22"/>
                              </w:rPr>
                              <w:t>__</w:t>
                            </w:r>
                            <w:r w:rsidR="00146F50">
                              <w:rPr>
                                <w:sz w:val="22"/>
                                <w:szCs w:val="22"/>
                                <w:u w:val="single"/>
                              </w:rPr>
                              <w:tab/>
                            </w:r>
                            <w:r w:rsidR="00146F50" w:rsidRPr="00442E27">
                              <w:rPr>
                                <w:sz w:val="22"/>
                                <w:szCs w:val="22"/>
                              </w:rPr>
                              <w:t>_</w:t>
                            </w:r>
                            <w:r w:rsidR="00146F50">
                              <w:rPr>
                                <w:sz w:val="22"/>
                                <w:szCs w:val="22"/>
                              </w:rPr>
                              <w:t>___</w:t>
                            </w:r>
                            <w:r w:rsidR="00146F50">
                              <w:rPr>
                                <w:sz w:val="22"/>
                                <w:szCs w:val="22"/>
                                <w:u w:val="single"/>
                              </w:rPr>
                              <w:tab/>
                            </w:r>
                          </w:p>
                          <w:p w14:paraId="68760454" w14:textId="7B299CF9" w:rsidR="00146F50" w:rsidRPr="00442E27" w:rsidRDefault="00651A79" w:rsidP="00146F50">
                            <w:pPr>
                              <w:spacing w:line="360" w:lineRule="auto"/>
                              <w:rPr>
                                <w:sz w:val="22"/>
                                <w:szCs w:val="22"/>
                              </w:rPr>
                            </w:pPr>
                            <w:r w:rsidRPr="00442E27">
                              <w:rPr>
                                <w:sz w:val="22"/>
                                <w:szCs w:val="22"/>
                              </w:rPr>
                              <w:t>Signature: _</w:t>
                            </w:r>
                            <w:r w:rsidR="00146F50" w:rsidRPr="00442E27">
                              <w:rPr>
                                <w:sz w:val="22"/>
                                <w:szCs w:val="22"/>
                              </w:rPr>
                              <w:t>________________________________________</w:t>
                            </w:r>
                            <w:r w:rsidRPr="00442E27">
                              <w:rPr>
                                <w:sz w:val="22"/>
                                <w:szCs w:val="22"/>
                              </w:rPr>
                              <w:t>Date: _</w:t>
                            </w:r>
                            <w:r w:rsidR="00146F50" w:rsidRPr="00442E27">
                              <w:rPr>
                                <w:sz w:val="22"/>
                                <w:szCs w:val="22"/>
                              </w:rPr>
                              <w:t>_________________</w:t>
                            </w:r>
                            <w:r w:rsidR="00146F50">
                              <w:rPr>
                                <w:sz w:val="22"/>
                                <w:szCs w:val="22"/>
                              </w:rPr>
                              <w:t>_______</w:t>
                            </w:r>
                          </w:p>
                          <w:p w14:paraId="1C969E03" w14:textId="594EEAE4" w:rsidR="00735A68" w:rsidRDefault="00735A68" w:rsidP="00735A68">
                            <w:pPr>
                              <w:numPr>
                                <w:ilvl w:val="0"/>
                                <w:numId w:val="3"/>
                              </w:numPr>
                              <w:rPr>
                                <w:sz w:val="20"/>
                                <w:szCs w:val="20"/>
                              </w:rPr>
                            </w:pPr>
                            <w:r>
                              <w:rPr>
                                <w:sz w:val="20"/>
                                <w:szCs w:val="20"/>
                              </w:rPr>
                              <w:t xml:space="preserve">*20% Upcharge for </w:t>
                            </w:r>
                            <w:r w:rsidR="0013010D">
                              <w:rPr>
                                <w:sz w:val="20"/>
                                <w:szCs w:val="20"/>
                              </w:rPr>
                              <w:t>NON</w:t>
                            </w:r>
                            <w:r>
                              <w:rPr>
                                <w:sz w:val="20"/>
                                <w:szCs w:val="20"/>
                              </w:rPr>
                              <w:t>-LTA Members</w:t>
                            </w:r>
                          </w:p>
                          <w:p w14:paraId="55AFEDF8" w14:textId="47517F8A" w:rsidR="00735A68" w:rsidRPr="00442E27" w:rsidRDefault="00735A68" w:rsidP="00735A68">
                            <w:pPr>
                              <w:numPr>
                                <w:ilvl w:val="0"/>
                                <w:numId w:val="3"/>
                              </w:numPr>
                              <w:rPr>
                                <w:sz w:val="20"/>
                                <w:szCs w:val="20"/>
                              </w:rPr>
                            </w:pPr>
                            <w:r w:rsidRPr="00442E27">
                              <w:rPr>
                                <w:sz w:val="20"/>
                                <w:szCs w:val="20"/>
                              </w:rPr>
                              <w:t>Payment Enclosed</w:t>
                            </w:r>
                          </w:p>
                          <w:p w14:paraId="55329786" w14:textId="4DFB81F7" w:rsidR="00146F50" w:rsidRPr="00735A68" w:rsidRDefault="00146F50" w:rsidP="00146F50">
                            <w:pPr>
                              <w:numPr>
                                <w:ilvl w:val="0"/>
                                <w:numId w:val="3"/>
                              </w:numPr>
                              <w:rPr>
                                <w:sz w:val="20"/>
                                <w:szCs w:val="20"/>
                              </w:rPr>
                            </w:pPr>
                            <w:r w:rsidRPr="00735A68">
                              <w:rPr>
                                <w:sz w:val="20"/>
                                <w:szCs w:val="20"/>
                              </w:rPr>
                              <w:t>I have established credit with LTA.  Please bill me.</w:t>
                            </w:r>
                          </w:p>
                          <w:p w14:paraId="10EBD330" w14:textId="3657069A" w:rsidR="00146F50" w:rsidRPr="00F52627" w:rsidRDefault="00146F50" w:rsidP="00651A79">
                            <w:pPr>
                              <w:jc w:val="center"/>
                              <w:rPr>
                                <w:sz w:val="20"/>
                                <w:szCs w:val="20"/>
                              </w:rPr>
                            </w:pPr>
                            <w:r w:rsidRPr="00F52627">
                              <w:rPr>
                                <w:sz w:val="20"/>
                                <w:szCs w:val="20"/>
                              </w:rPr>
                              <w:t>Louisiana Travel Association – 1165 South Foster Dr.  Baton Rouge, LA  70806</w:t>
                            </w:r>
                          </w:p>
                          <w:p w14:paraId="4211944E" w14:textId="7DD3DCA5" w:rsidR="00146F50" w:rsidRDefault="00146F50" w:rsidP="00651A79">
                            <w:pPr>
                              <w:ind w:left="720" w:hanging="720"/>
                              <w:jc w:val="center"/>
                              <w:rPr>
                                <w:sz w:val="22"/>
                                <w:szCs w:val="22"/>
                              </w:rPr>
                            </w:pPr>
                            <w:r w:rsidRPr="00F52627">
                              <w:rPr>
                                <w:sz w:val="20"/>
                                <w:szCs w:val="20"/>
                              </w:rPr>
                              <w:t xml:space="preserve">225-346-1857 – Fax: 225-410-2272  </w:t>
                            </w:r>
                            <w:r w:rsidR="0013010D">
                              <w:rPr>
                                <w:sz w:val="20"/>
                                <w:szCs w:val="20"/>
                              </w:rPr>
                              <w:br/>
                              <w:t>Josie Evans</w:t>
                            </w:r>
                            <w:r w:rsidR="0013010D" w:rsidRPr="00F52627">
                              <w:rPr>
                                <w:sz w:val="20"/>
                                <w:szCs w:val="20"/>
                              </w:rPr>
                              <w:t xml:space="preserve"> Direct: 225-408-40</w:t>
                            </w:r>
                            <w:r w:rsidR="0013010D">
                              <w:rPr>
                                <w:sz w:val="20"/>
                                <w:szCs w:val="20"/>
                              </w:rPr>
                              <w:t>33</w:t>
                            </w:r>
                            <w:r w:rsidR="0013010D" w:rsidRPr="00F52627">
                              <w:rPr>
                                <w:sz w:val="20"/>
                                <w:szCs w:val="20"/>
                              </w:rPr>
                              <w:t xml:space="preserve"> </w:t>
                            </w:r>
                            <w:r w:rsidR="0013010D">
                              <w:rPr>
                                <w:sz w:val="20"/>
                                <w:szCs w:val="20"/>
                              </w:rPr>
                              <w:t>Josie</w:t>
                            </w:r>
                            <w:r w:rsidR="0013010D" w:rsidRPr="00F52627">
                              <w:rPr>
                                <w:sz w:val="20"/>
                                <w:szCs w:val="20"/>
                              </w:rPr>
                              <w:t>@LouisianaTravelAssociation.org</w:t>
                            </w:r>
                            <w:r w:rsidR="0013010D">
                              <w:rPr>
                                <w:sz w:val="20"/>
                                <w:szCs w:val="20"/>
                              </w:rPr>
                              <w:br/>
                            </w:r>
                            <w:r w:rsidR="00651A79">
                              <w:rPr>
                                <w:sz w:val="20"/>
                                <w:szCs w:val="20"/>
                              </w:rPr>
                              <w:t>Charlie Waltman</w:t>
                            </w:r>
                            <w:r w:rsidRPr="00F52627">
                              <w:rPr>
                                <w:sz w:val="20"/>
                                <w:szCs w:val="20"/>
                              </w:rPr>
                              <w:t xml:space="preserve"> Direct: 225-408-</w:t>
                            </w:r>
                            <w:r w:rsidR="00651A79" w:rsidRPr="00F52627">
                              <w:rPr>
                                <w:sz w:val="20"/>
                                <w:szCs w:val="20"/>
                              </w:rPr>
                              <w:t>40</w:t>
                            </w:r>
                            <w:r w:rsidR="00651A79">
                              <w:rPr>
                                <w:sz w:val="20"/>
                                <w:szCs w:val="20"/>
                              </w:rPr>
                              <w:t>24</w:t>
                            </w:r>
                            <w:r w:rsidR="00651A79" w:rsidRPr="00F52627">
                              <w:rPr>
                                <w:sz w:val="20"/>
                                <w:szCs w:val="20"/>
                              </w:rPr>
                              <w:t xml:space="preserve"> Charlie@LouisianaTravelAssociation.org</w:t>
                            </w:r>
                          </w:p>
                          <w:p w14:paraId="5E4B7D5A" w14:textId="14E10C04" w:rsidR="00146F50" w:rsidRPr="00F52627" w:rsidRDefault="00146F50" w:rsidP="00146F50">
                            <w:pPr>
                              <w:rPr>
                                <w:b/>
                                <w:i/>
                                <w:sz w:val="18"/>
                                <w:szCs w:val="18"/>
                              </w:rPr>
                            </w:pPr>
                            <w:r>
                              <w:rPr>
                                <w:b/>
                                <w:i/>
                                <w:sz w:val="18"/>
                                <w:szCs w:val="18"/>
                              </w:rPr>
                              <w:t xml:space="preserve">NOTE:  </w:t>
                            </w:r>
                            <w:r w:rsidRPr="00F52627">
                              <w:rPr>
                                <w:b/>
                                <w:i/>
                                <w:sz w:val="18"/>
                                <w:szCs w:val="18"/>
                              </w:rPr>
                              <w:t>LTA cannot be held responsible for any materials stored at the LTA warehouse beyond the normal care and security provided during regular working hours.  Members' materials cannot be insured for loss from fire, theft, vandalism, or wind or rain damage under the Association's insurance contents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4387D" id="Text Box 10" o:spid="_x0000_s1033" type="#_x0000_t202" style="position:absolute;margin-left:42.75pt;margin-top:2.05pt;width:475.5pt;height:2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" stroked="f">
                <v:textbox>
                  <w:txbxContent>
                    <w:p w14:paraId="629788B7" w14:textId="77777777" w:rsidR="00146F50" w:rsidRPr="00442E27" w:rsidRDefault="00146F50" w:rsidP="00146F50">
                      <w:pPr>
                        <w:spacing w:line="360" w:lineRule="auto"/>
                        <w:rPr>
                          <w:sz w:val="22"/>
                          <w:szCs w:val="22"/>
                        </w:rPr>
                      </w:pPr>
                      <w:r w:rsidRPr="00442E27">
                        <w:rPr>
                          <w:sz w:val="22"/>
                          <w:szCs w:val="22"/>
                        </w:rPr>
                        <w:t>Brochure Name: __________________________________________________________</w:t>
                      </w:r>
                      <w:r>
                        <w:rPr>
                          <w:sz w:val="22"/>
                          <w:szCs w:val="22"/>
                        </w:rPr>
                        <w:t>_______</w:t>
                      </w:r>
                    </w:p>
                    <w:p w14:paraId="6A64C35F" w14:textId="327739D9" w:rsidR="00146F50" w:rsidRPr="00442E27" w:rsidRDefault="00146F50" w:rsidP="00146F50">
                      <w:pPr>
                        <w:spacing w:line="360" w:lineRule="auto"/>
                        <w:rPr>
                          <w:sz w:val="22"/>
                          <w:szCs w:val="22"/>
                        </w:rPr>
                      </w:pPr>
                      <w:r w:rsidRPr="00442E27">
                        <w:rPr>
                          <w:sz w:val="22"/>
                          <w:szCs w:val="22"/>
                        </w:rPr>
                        <w:t xml:space="preserve">Business </w:t>
                      </w:r>
                      <w:r w:rsidR="00651A79" w:rsidRPr="00442E27">
                        <w:rPr>
                          <w:sz w:val="22"/>
                          <w:szCs w:val="22"/>
                        </w:rPr>
                        <w:t>Name: _</w:t>
                      </w:r>
                      <w:r w:rsidRPr="00442E27">
                        <w:rPr>
                          <w:sz w:val="22"/>
                          <w:szCs w:val="22"/>
                        </w:rPr>
                        <w:t>________________________________</w:t>
                      </w:r>
                      <w:r w:rsidR="00651A79" w:rsidRPr="00442E27">
                        <w:rPr>
                          <w:sz w:val="22"/>
                          <w:szCs w:val="22"/>
                        </w:rPr>
                        <w:t>Phone: _</w:t>
                      </w:r>
                      <w:r w:rsidRPr="00442E27">
                        <w:rPr>
                          <w:sz w:val="22"/>
                          <w:szCs w:val="22"/>
                        </w:rPr>
                        <w:t>___________________</w:t>
                      </w:r>
                      <w:r>
                        <w:rPr>
                          <w:sz w:val="22"/>
                          <w:szCs w:val="22"/>
                        </w:rPr>
                        <w:t>_______</w:t>
                      </w:r>
                    </w:p>
                    <w:p w14:paraId="36A80D1F" w14:textId="62C4D97C" w:rsidR="00146F50" w:rsidRPr="00442E27" w:rsidRDefault="00651A79" w:rsidP="00146F50">
                      <w:pPr>
                        <w:spacing w:line="360" w:lineRule="auto"/>
                        <w:rPr>
                          <w:sz w:val="22"/>
                          <w:szCs w:val="22"/>
                        </w:rPr>
                      </w:pPr>
                      <w:r w:rsidRPr="00442E27">
                        <w:rPr>
                          <w:sz w:val="22"/>
                          <w:szCs w:val="22"/>
                        </w:rPr>
                        <w:t>Contact: _</w:t>
                      </w:r>
                      <w:r w:rsidR="00146F50" w:rsidRPr="00442E27">
                        <w:rPr>
                          <w:sz w:val="22"/>
                          <w:szCs w:val="22"/>
                        </w:rPr>
                        <w:t>________________________</w:t>
                      </w:r>
                      <w:r w:rsidR="00146F50">
                        <w:rPr>
                          <w:sz w:val="22"/>
                          <w:szCs w:val="22"/>
                        </w:rPr>
                        <w:t>____</w:t>
                      </w:r>
                      <w:r w:rsidR="00146F50" w:rsidRPr="00442E27">
                        <w:rPr>
                          <w:sz w:val="22"/>
                          <w:szCs w:val="22"/>
                        </w:rPr>
                        <w:t>_______________</w:t>
                      </w:r>
                      <w:r w:rsidR="00146F50">
                        <w:rPr>
                          <w:sz w:val="22"/>
                          <w:szCs w:val="22"/>
                        </w:rPr>
                        <w:t>__</w:t>
                      </w:r>
                      <w:r w:rsidRPr="00442E27">
                        <w:rPr>
                          <w:sz w:val="22"/>
                          <w:szCs w:val="22"/>
                        </w:rPr>
                        <w:t>Email: _</w:t>
                      </w:r>
                      <w:r w:rsidR="00146F50" w:rsidRPr="00442E27">
                        <w:rPr>
                          <w:sz w:val="22"/>
                          <w:szCs w:val="22"/>
                        </w:rPr>
                        <w:t>_____</w:t>
                      </w:r>
                      <w:r w:rsidR="00146F50">
                        <w:rPr>
                          <w:sz w:val="22"/>
                          <w:szCs w:val="22"/>
                          <w:u w:val="single"/>
                        </w:rPr>
                        <w:tab/>
                      </w:r>
                      <w:r w:rsidR="00146F50">
                        <w:rPr>
                          <w:sz w:val="22"/>
                          <w:szCs w:val="22"/>
                          <w:u w:val="single"/>
                        </w:rPr>
                        <w:tab/>
                      </w:r>
                      <w:r w:rsidR="00146F50">
                        <w:rPr>
                          <w:sz w:val="22"/>
                          <w:szCs w:val="22"/>
                        </w:rPr>
                        <w:t>_______</w:t>
                      </w:r>
                    </w:p>
                    <w:p w14:paraId="680C3088" w14:textId="5B8D5649" w:rsidR="00146F50" w:rsidRPr="00442E27" w:rsidRDefault="00651A79" w:rsidP="00146F50">
                      <w:pPr>
                        <w:spacing w:line="360" w:lineRule="auto"/>
                        <w:rPr>
                          <w:sz w:val="22"/>
                          <w:szCs w:val="22"/>
                        </w:rPr>
                      </w:pPr>
                      <w:r w:rsidRPr="00442E27">
                        <w:rPr>
                          <w:sz w:val="22"/>
                          <w:szCs w:val="22"/>
                        </w:rPr>
                        <w:t>Address: _</w:t>
                      </w:r>
                      <w:r w:rsidR="00146F50" w:rsidRPr="00442E27">
                        <w:rPr>
                          <w:sz w:val="22"/>
                          <w:szCs w:val="22"/>
                        </w:rPr>
                        <w:t>________________________________</w:t>
                      </w:r>
                      <w:r w:rsidR="00146F50">
                        <w:rPr>
                          <w:sz w:val="22"/>
                          <w:szCs w:val="22"/>
                          <w:u w:val="single"/>
                        </w:rPr>
                        <w:tab/>
                      </w:r>
                      <w:r w:rsidR="00146F50">
                        <w:rPr>
                          <w:sz w:val="22"/>
                          <w:szCs w:val="22"/>
                          <w:u w:val="single"/>
                        </w:rPr>
                        <w:tab/>
                      </w:r>
                      <w:r w:rsidR="00146F50">
                        <w:rPr>
                          <w:sz w:val="22"/>
                          <w:szCs w:val="22"/>
                          <w:u w:val="single"/>
                        </w:rPr>
                        <w:tab/>
                      </w:r>
                      <w:r w:rsidR="00146F50">
                        <w:rPr>
                          <w:sz w:val="22"/>
                          <w:szCs w:val="22"/>
                          <w:u w:val="single"/>
                        </w:rPr>
                        <w:tab/>
                      </w:r>
                      <w:r w:rsidR="00146F50" w:rsidRPr="00442E27">
                        <w:rPr>
                          <w:sz w:val="22"/>
                          <w:szCs w:val="22"/>
                        </w:rPr>
                        <w:t>_</w:t>
                      </w:r>
                      <w:r w:rsidR="00146F50">
                        <w:rPr>
                          <w:sz w:val="22"/>
                          <w:szCs w:val="22"/>
                          <w:u w:val="single"/>
                        </w:rPr>
                        <w:t xml:space="preserve"> </w:t>
                      </w:r>
                      <w:r w:rsidR="00146F50" w:rsidRPr="00442E27">
                        <w:rPr>
                          <w:sz w:val="22"/>
                          <w:szCs w:val="22"/>
                        </w:rPr>
                        <w:t>______</w:t>
                      </w:r>
                      <w:r w:rsidR="00146F50">
                        <w:rPr>
                          <w:sz w:val="22"/>
                          <w:szCs w:val="22"/>
                        </w:rPr>
                        <w:t>______</w:t>
                      </w:r>
                    </w:p>
                    <w:p w14:paraId="36AEBC2E" w14:textId="17A9E4AF" w:rsidR="00146F50" w:rsidRPr="00442E27" w:rsidRDefault="00651A79" w:rsidP="00146F50">
                      <w:pPr>
                        <w:spacing w:line="360" w:lineRule="auto"/>
                        <w:rPr>
                          <w:sz w:val="22"/>
                          <w:szCs w:val="22"/>
                        </w:rPr>
                      </w:pPr>
                      <w:r w:rsidRPr="00442E27">
                        <w:rPr>
                          <w:sz w:val="22"/>
                          <w:szCs w:val="22"/>
                        </w:rPr>
                        <w:t>City: _</w:t>
                      </w:r>
                      <w:r w:rsidR="00146F50" w:rsidRPr="00442E27">
                        <w:rPr>
                          <w:sz w:val="22"/>
                          <w:szCs w:val="22"/>
                        </w:rPr>
                        <w:t>___________________________</w:t>
                      </w:r>
                      <w:r w:rsidRPr="00442E27">
                        <w:rPr>
                          <w:sz w:val="22"/>
                          <w:szCs w:val="22"/>
                        </w:rPr>
                        <w:t>Stat</w:t>
                      </w:r>
                      <w:r>
                        <w:rPr>
                          <w:sz w:val="22"/>
                          <w:szCs w:val="22"/>
                        </w:rPr>
                        <w:t>e: _</w:t>
                      </w:r>
                      <w:r w:rsidR="00146F50">
                        <w:rPr>
                          <w:sz w:val="22"/>
                          <w:szCs w:val="22"/>
                        </w:rPr>
                        <w:t>___________</w:t>
                      </w:r>
                      <w:r>
                        <w:rPr>
                          <w:sz w:val="22"/>
                          <w:szCs w:val="22"/>
                        </w:rPr>
                        <w:t>Zip: _</w:t>
                      </w:r>
                      <w:r w:rsidR="00146F50">
                        <w:rPr>
                          <w:sz w:val="22"/>
                          <w:szCs w:val="22"/>
                        </w:rPr>
                        <w:t>_________</w:t>
                      </w:r>
                      <w:r w:rsidR="00146F50">
                        <w:rPr>
                          <w:sz w:val="22"/>
                          <w:szCs w:val="22"/>
                          <w:u w:val="single"/>
                        </w:rPr>
                        <w:t xml:space="preserve">     </w:t>
                      </w:r>
                      <w:r w:rsidR="00146F50" w:rsidRPr="00442E27">
                        <w:rPr>
                          <w:sz w:val="22"/>
                          <w:szCs w:val="22"/>
                        </w:rPr>
                        <w:t>__</w:t>
                      </w:r>
                      <w:r w:rsidR="00146F50">
                        <w:rPr>
                          <w:sz w:val="22"/>
                          <w:szCs w:val="22"/>
                          <w:u w:val="single"/>
                        </w:rPr>
                        <w:tab/>
                      </w:r>
                      <w:r w:rsidR="00146F50" w:rsidRPr="00442E27">
                        <w:rPr>
                          <w:sz w:val="22"/>
                          <w:szCs w:val="22"/>
                        </w:rPr>
                        <w:t>_</w:t>
                      </w:r>
                      <w:r w:rsidR="00146F50">
                        <w:rPr>
                          <w:sz w:val="22"/>
                          <w:szCs w:val="22"/>
                        </w:rPr>
                        <w:t>___</w:t>
                      </w:r>
                      <w:r w:rsidR="00146F50">
                        <w:rPr>
                          <w:sz w:val="22"/>
                          <w:szCs w:val="22"/>
                          <w:u w:val="single"/>
                        </w:rPr>
                        <w:tab/>
                      </w:r>
                    </w:p>
                    <w:p w14:paraId="68760454" w14:textId="7B299CF9" w:rsidR="00146F50" w:rsidRPr="00442E27" w:rsidRDefault="00651A79" w:rsidP="00146F50">
                      <w:pPr>
                        <w:spacing w:line="360" w:lineRule="auto"/>
                        <w:rPr>
                          <w:sz w:val="22"/>
                          <w:szCs w:val="22"/>
                        </w:rPr>
                      </w:pPr>
                      <w:r w:rsidRPr="00442E27">
                        <w:rPr>
                          <w:sz w:val="22"/>
                          <w:szCs w:val="22"/>
                        </w:rPr>
                        <w:t>Signature: _</w:t>
                      </w:r>
                      <w:r w:rsidR="00146F50" w:rsidRPr="00442E27">
                        <w:rPr>
                          <w:sz w:val="22"/>
                          <w:szCs w:val="22"/>
                        </w:rPr>
                        <w:t>________________________________________</w:t>
                      </w:r>
                      <w:r w:rsidRPr="00442E27">
                        <w:rPr>
                          <w:sz w:val="22"/>
                          <w:szCs w:val="22"/>
                        </w:rPr>
                        <w:t>Date: _</w:t>
                      </w:r>
                      <w:r w:rsidR="00146F50" w:rsidRPr="00442E27">
                        <w:rPr>
                          <w:sz w:val="22"/>
                          <w:szCs w:val="22"/>
                        </w:rPr>
                        <w:t>_________________</w:t>
                      </w:r>
                      <w:r w:rsidR="00146F50">
                        <w:rPr>
                          <w:sz w:val="22"/>
                          <w:szCs w:val="22"/>
                        </w:rPr>
                        <w:t>_______</w:t>
                      </w:r>
                    </w:p>
                    <w:p w14:paraId="1C969E03" w14:textId="594EEAE4" w:rsidR="00735A68" w:rsidRDefault="00735A68" w:rsidP="00735A68">
                      <w:pPr>
                        <w:numPr>
                          <w:ilvl w:val="0"/>
                          <w:numId w:val="3"/>
                        </w:numPr>
                        <w:rPr>
                          <w:sz w:val="20"/>
                          <w:szCs w:val="20"/>
                        </w:rPr>
                      </w:pPr>
                      <w:r>
                        <w:rPr>
                          <w:sz w:val="20"/>
                          <w:szCs w:val="20"/>
                        </w:rPr>
                        <w:t xml:space="preserve">*20% Upcharge for </w:t>
                      </w:r>
                      <w:r w:rsidR="0013010D">
                        <w:rPr>
                          <w:sz w:val="20"/>
                          <w:szCs w:val="20"/>
                        </w:rPr>
                        <w:t>NON</w:t>
                      </w:r>
                      <w:bookmarkStart w:id="2" w:name="_GoBack"/>
                      <w:bookmarkEnd w:id="2"/>
                      <w:r>
                        <w:rPr>
                          <w:sz w:val="20"/>
                          <w:szCs w:val="20"/>
                        </w:rPr>
                        <w:t>-LTA Members</w:t>
                      </w:r>
                    </w:p>
                    <w:p w14:paraId="55AFEDF8" w14:textId="47517F8A" w:rsidR="00735A68" w:rsidRPr="00442E27" w:rsidRDefault="00735A68" w:rsidP="00735A68">
                      <w:pPr>
                        <w:numPr>
                          <w:ilvl w:val="0"/>
                          <w:numId w:val="3"/>
                        </w:numPr>
                        <w:rPr>
                          <w:sz w:val="20"/>
                          <w:szCs w:val="20"/>
                        </w:rPr>
                      </w:pPr>
                      <w:r w:rsidRPr="00442E27">
                        <w:rPr>
                          <w:sz w:val="20"/>
                          <w:szCs w:val="20"/>
                        </w:rPr>
                        <w:t>Payment Enclosed</w:t>
                      </w:r>
                    </w:p>
                    <w:p w14:paraId="55329786" w14:textId="4DFB81F7" w:rsidR="00146F50" w:rsidRPr="00735A68" w:rsidRDefault="00146F50" w:rsidP="00146F50">
                      <w:pPr>
                        <w:numPr>
                          <w:ilvl w:val="0"/>
                          <w:numId w:val="3"/>
                        </w:numPr>
                        <w:rPr>
                          <w:sz w:val="20"/>
                          <w:szCs w:val="20"/>
                        </w:rPr>
                      </w:pPr>
                      <w:r w:rsidRPr="00735A68">
                        <w:rPr>
                          <w:sz w:val="20"/>
                          <w:szCs w:val="20"/>
                        </w:rPr>
                        <w:t>I have established credit with LTA.  Please bill me.</w:t>
                      </w:r>
                    </w:p>
                    <w:p w14:paraId="10EBD330" w14:textId="3657069A" w:rsidR="00146F50" w:rsidRPr="00F52627" w:rsidRDefault="00146F50" w:rsidP="00651A79">
                      <w:pPr>
                        <w:jc w:val="center"/>
                        <w:rPr>
                          <w:sz w:val="20"/>
                          <w:szCs w:val="20"/>
                        </w:rPr>
                      </w:pPr>
                      <w:r w:rsidRPr="00F52627">
                        <w:rPr>
                          <w:sz w:val="20"/>
                          <w:szCs w:val="20"/>
                        </w:rPr>
                        <w:t>Louisiana Travel Association – 1165 South Foster Dr.  Baton Rouge, LA  70806</w:t>
                      </w:r>
                    </w:p>
                    <w:p w14:paraId="4211944E" w14:textId="7DD3DCA5" w:rsidR="00146F50" w:rsidRDefault="00146F50" w:rsidP="00651A79">
                      <w:pPr>
                        <w:ind w:left="720" w:hanging="720"/>
                        <w:jc w:val="center"/>
                        <w:rPr>
                          <w:sz w:val="22"/>
                          <w:szCs w:val="22"/>
                        </w:rPr>
                      </w:pPr>
                      <w:r w:rsidRPr="00F52627">
                        <w:rPr>
                          <w:sz w:val="20"/>
                          <w:szCs w:val="20"/>
                        </w:rPr>
                        <w:t xml:space="preserve">225-346-1857 – Fax: 225-410-2272  </w:t>
                      </w:r>
                      <w:r w:rsidR="0013010D">
                        <w:rPr>
                          <w:sz w:val="20"/>
                          <w:szCs w:val="20"/>
                        </w:rPr>
                        <w:br/>
                        <w:t>Josie Evans</w:t>
                      </w:r>
                      <w:r w:rsidR="0013010D" w:rsidRPr="00F52627">
                        <w:rPr>
                          <w:sz w:val="20"/>
                          <w:szCs w:val="20"/>
                        </w:rPr>
                        <w:t xml:space="preserve"> Direct: 225-408-40</w:t>
                      </w:r>
                      <w:r w:rsidR="0013010D">
                        <w:rPr>
                          <w:sz w:val="20"/>
                          <w:szCs w:val="20"/>
                        </w:rPr>
                        <w:t>33</w:t>
                      </w:r>
                      <w:r w:rsidR="0013010D" w:rsidRPr="00F52627">
                        <w:rPr>
                          <w:sz w:val="20"/>
                          <w:szCs w:val="20"/>
                        </w:rPr>
                        <w:t xml:space="preserve"> </w:t>
                      </w:r>
                      <w:r w:rsidR="0013010D">
                        <w:rPr>
                          <w:sz w:val="20"/>
                          <w:szCs w:val="20"/>
                        </w:rPr>
                        <w:t>Josie</w:t>
                      </w:r>
                      <w:r w:rsidR="0013010D" w:rsidRPr="00F52627">
                        <w:rPr>
                          <w:sz w:val="20"/>
                          <w:szCs w:val="20"/>
                        </w:rPr>
                        <w:t>@LouisianaTravelAssociation.org</w:t>
                      </w:r>
                      <w:r w:rsidR="0013010D">
                        <w:rPr>
                          <w:sz w:val="20"/>
                          <w:szCs w:val="20"/>
                        </w:rPr>
                        <w:br/>
                      </w:r>
                      <w:r w:rsidR="00651A79">
                        <w:rPr>
                          <w:sz w:val="20"/>
                          <w:szCs w:val="20"/>
                        </w:rPr>
                        <w:t>Charlie Waltman</w:t>
                      </w:r>
                      <w:r w:rsidRPr="00F52627">
                        <w:rPr>
                          <w:sz w:val="20"/>
                          <w:szCs w:val="20"/>
                        </w:rPr>
                        <w:t xml:space="preserve"> Direct: 225-408-</w:t>
                      </w:r>
                      <w:r w:rsidR="00651A79" w:rsidRPr="00F52627">
                        <w:rPr>
                          <w:sz w:val="20"/>
                          <w:szCs w:val="20"/>
                        </w:rPr>
                        <w:t>40</w:t>
                      </w:r>
                      <w:r w:rsidR="00651A79">
                        <w:rPr>
                          <w:sz w:val="20"/>
                          <w:szCs w:val="20"/>
                        </w:rPr>
                        <w:t>24</w:t>
                      </w:r>
                      <w:r w:rsidR="00651A79" w:rsidRPr="00F52627">
                        <w:rPr>
                          <w:sz w:val="20"/>
                          <w:szCs w:val="20"/>
                        </w:rPr>
                        <w:t xml:space="preserve"> Charlie@LouisianaTravelAssociation.org</w:t>
                      </w:r>
                    </w:p>
                    <w:p w14:paraId="5E4B7D5A" w14:textId="14E10C04" w:rsidR="00146F50" w:rsidRPr="00F52627" w:rsidRDefault="00146F50" w:rsidP="00146F50">
                      <w:pPr>
                        <w:rPr>
                          <w:b/>
                          <w:i/>
                          <w:sz w:val="18"/>
                          <w:szCs w:val="18"/>
                        </w:rPr>
                      </w:pPr>
                      <w:r>
                        <w:rPr>
                          <w:b/>
                          <w:i/>
                          <w:sz w:val="18"/>
                          <w:szCs w:val="18"/>
                        </w:rPr>
                        <w:t xml:space="preserve">NOTE:  </w:t>
                      </w:r>
                      <w:r w:rsidRPr="00F52627">
                        <w:rPr>
                          <w:b/>
                          <w:i/>
                          <w:sz w:val="18"/>
                          <w:szCs w:val="18"/>
                        </w:rPr>
                        <w:t>LTA cannot be held responsible for any materials stored at the LTA warehouse beyond the normal care and security provided during regular working hours.  Members' materials cannot be insured for loss from fire, theft, vandalism, or wind or rain damage under the Association's insurance contents policy.</w:t>
                      </w:r>
                    </w:p>
                  </w:txbxContent>
                </v:textbox>
              </v:shape>
            </w:pict>
          </mc:Fallback>
        </mc:AlternateContent>
      </w:r>
    </w:p>
    <w:p w14:paraId="0513FBEA" w14:textId="77777777" w:rsidR="00146F50" w:rsidRDefault="00146F50" w:rsidP="00146F50">
      <w:pPr>
        <w:autoSpaceDE w:val="0"/>
        <w:autoSpaceDN w:val="0"/>
        <w:adjustRightInd w:val="0"/>
        <w:ind w:left="360"/>
        <w:rPr>
          <w:b/>
          <w:sz w:val="22"/>
          <w:szCs w:val="22"/>
        </w:rPr>
      </w:pPr>
    </w:p>
    <w:p w14:paraId="6AB3EC4A" w14:textId="77777777" w:rsidR="00146F50" w:rsidRDefault="00146F50" w:rsidP="00146F50">
      <w:pPr>
        <w:autoSpaceDE w:val="0"/>
        <w:autoSpaceDN w:val="0"/>
        <w:adjustRightInd w:val="0"/>
        <w:ind w:left="360"/>
        <w:rPr>
          <w:b/>
          <w:sz w:val="22"/>
          <w:szCs w:val="22"/>
        </w:rPr>
      </w:pPr>
    </w:p>
    <w:p w14:paraId="137CBA23" w14:textId="77777777" w:rsidR="00146F50" w:rsidRDefault="00146F50" w:rsidP="00146F50">
      <w:pPr>
        <w:autoSpaceDE w:val="0"/>
        <w:autoSpaceDN w:val="0"/>
        <w:adjustRightInd w:val="0"/>
        <w:ind w:left="360"/>
        <w:rPr>
          <w:b/>
          <w:sz w:val="22"/>
          <w:szCs w:val="22"/>
        </w:rPr>
      </w:pPr>
    </w:p>
    <w:p w14:paraId="32FD8FBB" w14:textId="77777777" w:rsidR="00146F50" w:rsidRDefault="00146F50" w:rsidP="00146F50">
      <w:pPr>
        <w:autoSpaceDE w:val="0"/>
        <w:autoSpaceDN w:val="0"/>
        <w:adjustRightInd w:val="0"/>
        <w:ind w:left="360"/>
        <w:rPr>
          <w:b/>
          <w:sz w:val="22"/>
          <w:szCs w:val="22"/>
        </w:rPr>
      </w:pPr>
    </w:p>
    <w:p w14:paraId="447FC98E" w14:textId="77777777" w:rsidR="00146F50" w:rsidRDefault="00146F50" w:rsidP="00146F50">
      <w:pPr>
        <w:autoSpaceDE w:val="0"/>
        <w:autoSpaceDN w:val="0"/>
        <w:adjustRightInd w:val="0"/>
        <w:ind w:left="360"/>
        <w:rPr>
          <w:b/>
          <w:sz w:val="22"/>
          <w:szCs w:val="22"/>
        </w:rPr>
      </w:pPr>
    </w:p>
    <w:p w14:paraId="75643781" w14:textId="77777777" w:rsidR="00146F50" w:rsidRDefault="00146F50" w:rsidP="00146F50">
      <w:pPr>
        <w:autoSpaceDE w:val="0"/>
        <w:autoSpaceDN w:val="0"/>
        <w:adjustRightInd w:val="0"/>
        <w:ind w:left="360"/>
        <w:rPr>
          <w:b/>
          <w:sz w:val="22"/>
          <w:szCs w:val="22"/>
        </w:rPr>
      </w:pPr>
      <w:r>
        <w:rPr>
          <w:b/>
          <w:noProof/>
          <w:sz w:val="22"/>
          <w:szCs w:val="22"/>
        </w:rPr>
        <mc:AlternateContent>
          <mc:Choice Requires="wps">
            <w:drawing>
              <wp:anchor distT="0" distB="0" distL="114300" distR="114300" simplePos="0" relativeHeight="251663360" behindDoc="1" locked="0" layoutInCell="1" allowOverlap="1" wp14:anchorId="5CBA3419" wp14:editId="6E6D968B">
                <wp:simplePos x="0" y="0"/>
                <wp:positionH relativeFrom="column">
                  <wp:posOffset>3886200</wp:posOffset>
                </wp:positionH>
                <wp:positionV relativeFrom="paragraph">
                  <wp:posOffset>39370</wp:posOffset>
                </wp:positionV>
                <wp:extent cx="2057400" cy="68580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0E810" w14:textId="77777777" w:rsidR="00146F50" w:rsidRPr="00C13CD1" w:rsidRDefault="00146F50" w:rsidP="00146F50">
                            <w:p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3419" id="Text Box 9" o:spid="_x0000_s1034" type="#_x0000_t202" style="position:absolute;left:0;text-align:left;margin-left:306pt;margin-top:3.1pt;width:162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jogw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" stroked="f">
                <v:textbox>
                  <w:txbxContent>
                    <w:p w14:paraId="6890E810" w14:textId="77777777" w:rsidR="00146F50" w:rsidRPr="00C13CD1" w:rsidRDefault="00146F50" w:rsidP="00146F50">
                      <w:pPr>
                        <w:ind w:left="360"/>
                        <w:rPr>
                          <w:sz w:val="20"/>
                          <w:szCs w:val="20"/>
                        </w:rPr>
                      </w:pPr>
                    </w:p>
                  </w:txbxContent>
                </v:textbox>
              </v:shape>
            </w:pict>
          </mc:Fallback>
        </mc:AlternateContent>
      </w:r>
    </w:p>
    <w:p w14:paraId="20B257C9" w14:textId="77777777" w:rsidR="00146F50" w:rsidRDefault="00146F50" w:rsidP="00146F50">
      <w:pPr>
        <w:autoSpaceDE w:val="0"/>
        <w:autoSpaceDN w:val="0"/>
        <w:adjustRightInd w:val="0"/>
        <w:rPr>
          <w:sz w:val="22"/>
          <w:szCs w:val="22"/>
        </w:rPr>
      </w:pPr>
    </w:p>
    <w:p w14:paraId="74DE80AD" w14:textId="77777777" w:rsidR="00146F50" w:rsidRDefault="00146F50" w:rsidP="00146F50">
      <w:pPr>
        <w:autoSpaceDE w:val="0"/>
        <w:autoSpaceDN w:val="0"/>
        <w:adjustRightInd w:val="0"/>
        <w:jc w:val="center"/>
        <w:rPr>
          <w:sz w:val="22"/>
          <w:szCs w:val="22"/>
        </w:rPr>
      </w:pPr>
    </w:p>
    <w:p w14:paraId="16FB51B4" w14:textId="77777777" w:rsidR="00146F50" w:rsidRDefault="00146F50" w:rsidP="00146F50">
      <w:pPr>
        <w:autoSpaceDE w:val="0"/>
        <w:autoSpaceDN w:val="0"/>
        <w:adjustRightInd w:val="0"/>
        <w:jc w:val="center"/>
        <w:rPr>
          <w:sz w:val="22"/>
          <w:szCs w:val="22"/>
        </w:rPr>
      </w:pPr>
    </w:p>
    <w:p w14:paraId="427A2CC0" w14:textId="77777777" w:rsidR="00146F50" w:rsidRDefault="00146F50" w:rsidP="00146F50">
      <w:pPr>
        <w:autoSpaceDE w:val="0"/>
        <w:autoSpaceDN w:val="0"/>
        <w:adjustRightInd w:val="0"/>
        <w:jc w:val="center"/>
        <w:rPr>
          <w:sz w:val="22"/>
          <w:szCs w:val="22"/>
        </w:rPr>
      </w:pPr>
    </w:p>
    <w:p w14:paraId="64138ABA" w14:textId="77777777" w:rsidR="00146F50" w:rsidRDefault="00146F50" w:rsidP="00146F50">
      <w:pPr>
        <w:autoSpaceDE w:val="0"/>
        <w:autoSpaceDN w:val="0"/>
        <w:adjustRightInd w:val="0"/>
        <w:jc w:val="center"/>
        <w:rPr>
          <w:sz w:val="22"/>
          <w:szCs w:val="22"/>
        </w:rPr>
      </w:pPr>
    </w:p>
    <w:p w14:paraId="5CBDFEA0" w14:textId="77777777" w:rsidR="00146F50" w:rsidRDefault="00146F50" w:rsidP="00146F50">
      <w:pPr>
        <w:autoSpaceDE w:val="0"/>
        <w:autoSpaceDN w:val="0"/>
        <w:adjustRightInd w:val="0"/>
        <w:jc w:val="center"/>
        <w:rPr>
          <w:sz w:val="22"/>
          <w:szCs w:val="22"/>
        </w:rPr>
      </w:pPr>
    </w:p>
    <w:p w14:paraId="7FDE2008" w14:textId="77777777" w:rsidR="00146F50" w:rsidRDefault="00146F50" w:rsidP="00146F50">
      <w:pPr>
        <w:autoSpaceDE w:val="0"/>
        <w:autoSpaceDN w:val="0"/>
        <w:adjustRightInd w:val="0"/>
        <w:jc w:val="center"/>
        <w:rPr>
          <w:sz w:val="22"/>
          <w:szCs w:val="22"/>
        </w:rPr>
      </w:pPr>
    </w:p>
    <w:p w14:paraId="077FBFEE" w14:textId="77777777" w:rsidR="00146F50" w:rsidRDefault="00146F50" w:rsidP="00146F50">
      <w:pPr>
        <w:autoSpaceDE w:val="0"/>
        <w:autoSpaceDN w:val="0"/>
        <w:adjustRightInd w:val="0"/>
        <w:rPr>
          <w:sz w:val="22"/>
          <w:szCs w:val="22"/>
        </w:rPr>
      </w:pPr>
    </w:p>
    <w:p w14:paraId="4AF2CC07" w14:textId="77777777" w:rsidR="00823C72" w:rsidRDefault="00823C72" w:rsidP="00823C72">
      <w:pPr>
        <w:autoSpaceDE w:val="0"/>
        <w:autoSpaceDN w:val="0"/>
        <w:adjustRightInd w:val="0"/>
        <w:ind w:firstLine="720"/>
        <w:rPr>
          <w:b/>
          <w:sz w:val="18"/>
          <w:szCs w:val="18"/>
        </w:rPr>
      </w:pPr>
    </w:p>
    <w:p w14:paraId="5F89F5B8" w14:textId="77777777" w:rsidR="00EF1570" w:rsidRPr="00EF1570" w:rsidRDefault="00EF1570" w:rsidP="00EF1570"/>
    <w:sectPr w:rsidR="00EF1570" w:rsidRPr="00EF1570" w:rsidSect="00BC14A7">
      <w:pgSz w:w="12240" w:h="15840"/>
      <w:pgMar w:top="360" w:right="720" w:bottom="36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5F7E"/>
    <w:multiLevelType w:val="hybridMultilevel"/>
    <w:tmpl w:val="AD087A16"/>
    <w:lvl w:ilvl="0" w:tplc="4BCC25DE">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82323A"/>
    <w:multiLevelType w:val="hybridMultilevel"/>
    <w:tmpl w:val="3A043912"/>
    <w:lvl w:ilvl="0" w:tplc="4BCC25DE">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B00F52"/>
    <w:multiLevelType w:val="hybridMultilevel"/>
    <w:tmpl w:val="D39A4E28"/>
    <w:lvl w:ilvl="0" w:tplc="4BCC25DE">
      <w:numFmt w:val="bullet"/>
      <w:lvlText w:val=""/>
      <w:lvlJc w:val="left"/>
      <w:pPr>
        <w:tabs>
          <w:tab w:val="num" w:pos="360"/>
        </w:tabs>
        <w:ind w:left="360" w:hanging="360"/>
      </w:pPr>
      <w:rPr>
        <w:rFonts w:ascii="Monotype Sorts" w:eastAsia="Times New Roman" w:hAnsi="Monotype Sort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ie Burley">
    <w15:presenceInfo w15:providerId="AD" w15:userId="S-1-5-21-4131311920-2936020239-3344515249-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70"/>
    <w:rsid w:val="00076D0F"/>
    <w:rsid w:val="00085A29"/>
    <w:rsid w:val="000C515E"/>
    <w:rsid w:val="0013010D"/>
    <w:rsid w:val="00146F50"/>
    <w:rsid w:val="001A4B15"/>
    <w:rsid w:val="001E6C37"/>
    <w:rsid w:val="002226D9"/>
    <w:rsid w:val="003255A0"/>
    <w:rsid w:val="003613B1"/>
    <w:rsid w:val="00372F14"/>
    <w:rsid w:val="0037539F"/>
    <w:rsid w:val="00486892"/>
    <w:rsid w:val="00490F36"/>
    <w:rsid w:val="004A26D8"/>
    <w:rsid w:val="004E2911"/>
    <w:rsid w:val="004F0358"/>
    <w:rsid w:val="0051552A"/>
    <w:rsid w:val="005523B2"/>
    <w:rsid w:val="005E039E"/>
    <w:rsid w:val="005F1F02"/>
    <w:rsid w:val="00651A79"/>
    <w:rsid w:val="00687033"/>
    <w:rsid w:val="00710E65"/>
    <w:rsid w:val="00735A68"/>
    <w:rsid w:val="0074121F"/>
    <w:rsid w:val="0076100E"/>
    <w:rsid w:val="007C399C"/>
    <w:rsid w:val="00823C72"/>
    <w:rsid w:val="00905D83"/>
    <w:rsid w:val="0092257E"/>
    <w:rsid w:val="00983A3C"/>
    <w:rsid w:val="00B32AB7"/>
    <w:rsid w:val="00B5545E"/>
    <w:rsid w:val="00BC14A7"/>
    <w:rsid w:val="00BD19F8"/>
    <w:rsid w:val="00BE30BB"/>
    <w:rsid w:val="00CB3331"/>
    <w:rsid w:val="00CB47B2"/>
    <w:rsid w:val="00D22821"/>
    <w:rsid w:val="00DA1B7F"/>
    <w:rsid w:val="00DB4DFB"/>
    <w:rsid w:val="00E16BE5"/>
    <w:rsid w:val="00EF1570"/>
    <w:rsid w:val="00F24115"/>
    <w:rsid w:val="00F343DC"/>
    <w:rsid w:val="00FE35C2"/>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9C73"/>
  <w15:docId w15:val="{D248DD7A-0E63-490C-BA1E-A6409899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5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570"/>
    <w:rPr>
      <w:rFonts w:ascii="Tahoma" w:hAnsi="Tahoma" w:cs="Tahoma"/>
      <w:sz w:val="16"/>
      <w:szCs w:val="16"/>
    </w:rPr>
  </w:style>
  <w:style w:type="character" w:customStyle="1" w:styleId="BalloonTextChar">
    <w:name w:val="Balloon Text Char"/>
    <w:basedOn w:val="DefaultParagraphFont"/>
    <w:link w:val="BalloonText"/>
    <w:uiPriority w:val="99"/>
    <w:semiHidden/>
    <w:rsid w:val="00EF1570"/>
    <w:rPr>
      <w:rFonts w:ascii="Tahoma" w:eastAsia="Times New Roman" w:hAnsi="Tahoma" w:cs="Tahoma"/>
      <w:sz w:val="16"/>
      <w:szCs w:val="16"/>
    </w:rPr>
  </w:style>
  <w:style w:type="character" w:styleId="Hyperlink">
    <w:name w:val="Hyperlink"/>
    <w:rsid w:val="00146F50"/>
    <w:rPr>
      <w:color w:val="0000FF"/>
      <w:u w:val="single"/>
    </w:rPr>
  </w:style>
  <w:style w:type="paragraph" w:styleId="PlainText">
    <w:name w:val="Plain Text"/>
    <w:basedOn w:val="Normal"/>
    <w:link w:val="PlainTextChar"/>
    <w:uiPriority w:val="99"/>
    <w:semiHidden/>
    <w:unhideWhenUsed/>
    <w:rsid w:val="00146F50"/>
    <w:rPr>
      <w:rFonts w:ascii="Consolas" w:eastAsia="Calibri" w:hAnsi="Consolas"/>
      <w:sz w:val="21"/>
      <w:szCs w:val="21"/>
    </w:rPr>
  </w:style>
  <w:style w:type="character" w:customStyle="1" w:styleId="PlainTextChar">
    <w:name w:val="Plain Text Char"/>
    <w:basedOn w:val="DefaultParagraphFont"/>
    <w:link w:val="PlainText"/>
    <w:uiPriority w:val="99"/>
    <w:semiHidden/>
    <w:rsid w:val="00146F5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2376-B369-468F-9133-61C6EE9C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Burley</dc:creator>
  <cp:lastModifiedBy>Madeline Sanchez</cp:lastModifiedBy>
  <cp:revision>2</cp:revision>
  <cp:lastPrinted>2016-04-13T19:50:00Z</cp:lastPrinted>
  <dcterms:created xsi:type="dcterms:W3CDTF">2019-01-09T21:06:00Z</dcterms:created>
  <dcterms:modified xsi:type="dcterms:W3CDTF">2019-01-09T21:06:00Z</dcterms:modified>
</cp:coreProperties>
</file>